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BC" w:rsidRPr="00267DEC" w:rsidRDefault="00426FBC" w:rsidP="009E38EB">
      <w:pPr>
        <w:jc w:val="center"/>
        <w:rPr>
          <w:ins w:id="0" w:author="ayano sato" w:date="2016-06-07T14:33:00Z"/>
          <w:rFonts w:ascii="ＭＳ Ｐゴシック" w:eastAsia="ＭＳ Ｐゴシック" w:hAnsi="ＭＳ Ｐゴシック"/>
          <w:b/>
          <w:sz w:val="32"/>
          <w:szCs w:val="40"/>
          <w:rPrChange w:id="1" w:author="DPI-JAPAN" w:date="2016-06-09T11:09:00Z">
            <w:rPr>
              <w:ins w:id="2" w:author="ayano sato" w:date="2016-06-07T14:33:00Z"/>
              <w:rFonts w:ascii="ＭＳ Ｐゴシック" w:eastAsia="ＭＳ Ｐゴシック" w:hAnsi="ＭＳ Ｐゴシック"/>
              <w:b/>
              <w:sz w:val="28"/>
              <w:szCs w:val="28"/>
            </w:rPr>
          </w:rPrChange>
        </w:rPr>
      </w:pPr>
      <w:del w:id="3" w:author="ayano sato" w:date="2016-06-07T14:37:00Z">
        <w:r w:rsidRPr="00267DEC" w:rsidDel="00D75B00">
          <w:rPr>
            <w:rFonts w:ascii="ＭＳ Ｐゴシック" w:eastAsia="ＭＳ Ｐゴシック" w:hAnsi="ＭＳ Ｐゴシック"/>
            <w:b/>
            <w:sz w:val="32"/>
            <w:szCs w:val="40"/>
            <w:rPrChange w:id="4" w:author="DPI-JAPAN" w:date="2016-06-09T11:09:00Z">
              <w:rPr>
                <w:rFonts w:ascii="ＭＳ Ｐゴシック" w:eastAsia="ＭＳ Ｐゴシック" w:hAnsi="ＭＳ Ｐゴシック"/>
                <w:b/>
                <w:sz w:val="28"/>
                <w:szCs w:val="28"/>
              </w:rPr>
            </w:rPrChange>
          </w:rPr>
          <w:delText>1</w:delText>
        </w:r>
      </w:del>
      <w:ins w:id="5" w:author="DPI-JAPAN" w:date="2016-06-09T11:06:00Z">
        <w:r w:rsidR="00071F38" w:rsidRPr="00740A23">
          <w:rPr>
            <w:rFonts w:ascii="ＭＳ Ｐゴシック" w:eastAsia="ＭＳ Ｐゴシック" w:hAnsi="ＭＳ Ｐゴシック" w:hint="eastAsia"/>
            <w:b/>
            <w:sz w:val="32"/>
            <w:szCs w:val="40"/>
          </w:rPr>
          <w:t>１．</w:t>
        </w:r>
      </w:ins>
      <w:ins w:id="6" w:author="ayano sato" w:date="2016-06-07T14:37:00Z">
        <w:del w:id="7" w:author="DPI-JAPAN" w:date="2016-06-09T11:06:00Z">
          <w:r w:rsidR="00D75B00" w:rsidRPr="00740A23" w:rsidDel="00071F38">
            <w:rPr>
              <w:rFonts w:ascii="ＭＳ Ｐゴシック" w:eastAsia="ＭＳ Ｐゴシック" w:hAnsi="ＭＳ Ｐゴシック"/>
              <w:b/>
              <w:sz w:val="32"/>
              <w:szCs w:val="40"/>
            </w:rPr>
            <w:delText>1</w:delText>
          </w:r>
        </w:del>
      </w:ins>
      <w:del w:id="8" w:author="DPI-JAPAN" w:date="2016-06-09T11:06:00Z">
        <w:r w:rsidRPr="00267DEC" w:rsidDel="00071F38">
          <w:rPr>
            <w:rFonts w:ascii="ＭＳ Ｐゴシック" w:eastAsia="ＭＳ Ｐゴシック" w:hAnsi="ＭＳ Ｐゴシック"/>
            <w:b/>
            <w:sz w:val="32"/>
            <w:szCs w:val="40"/>
            <w:rPrChange w:id="9" w:author="DPI-JAPAN" w:date="2016-06-09T11:09:00Z">
              <w:rPr>
                <w:rFonts w:ascii="ＭＳ Ｐゴシック" w:eastAsia="ＭＳ Ｐゴシック" w:hAnsi="ＭＳ Ｐゴシック"/>
                <w:b/>
                <w:sz w:val="28"/>
                <w:szCs w:val="28"/>
              </w:rPr>
            </w:rPrChange>
          </w:rPr>
          <w:delText xml:space="preserve">. </w:delText>
        </w:r>
      </w:del>
      <w:r w:rsidRPr="00267DEC">
        <w:rPr>
          <w:rFonts w:ascii="ＭＳ Ｐゴシック" w:eastAsia="ＭＳ Ｐゴシック" w:hAnsi="ＭＳ Ｐゴシック" w:hint="eastAsia"/>
          <w:b/>
          <w:sz w:val="32"/>
          <w:szCs w:val="40"/>
          <w:rPrChange w:id="10" w:author="DPI-JAPAN" w:date="2016-06-09T11:09:00Z">
            <w:rPr>
              <w:rFonts w:ascii="ＭＳ Ｐゴシック" w:eastAsia="ＭＳ Ｐゴシック" w:hAnsi="ＭＳ Ｐゴシック" w:hint="eastAsia"/>
              <w:b/>
              <w:sz w:val="28"/>
              <w:szCs w:val="28"/>
            </w:rPr>
          </w:rPrChange>
        </w:rPr>
        <w:t>全体報告</w:t>
      </w:r>
    </w:p>
    <w:p w:rsidR="00D75B00" w:rsidRPr="00D75B00" w:rsidRDefault="00D75B00" w:rsidP="009E38EB">
      <w:pPr>
        <w:jc w:val="center"/>
        <w:rPr>
          <w:rFonts w:ascii="ＭＳ Ｐゴシック" w:eastAsia="ＭＳ Ｐゴシック" w:hAnsi="ＭＳ Ｐゴシック"/>
          <w:b/>
          <w:szCs w:val="21"/>
          <w:rPrChange w:id="11" w:author="ayano sato" w:date="2016-06-07T14:33:00Z">
            <w:rPr>
              <w:rFonts w:ascii="ＭＳ Ｐゴシック" w:eastAsia="ＭＳ Ｐゴシック" w:hAnsi="ＭＳ Ｐゴシック"/>
              <w:b/>
              <w:sz w:val="28"/>
              <w:szCs w:val="28"/>
            </w:rPr>
          </w:rPrChange>
        </w:rPr>
      </w:pPr>
    </w:p>
    <w:p w:rsidR="00D56340" w:rsidRDefault="00B5709D">
      <w:pPr>
        <w:ind w:firstLineChars="100" w:firstLine="210"/>
        <w:rPr>
          <w:ins w:id="12" w:author="ayano sato" w:date="2016-06-07T14:34:00Z"/>
          <w:rFonts w:asciiTheme="minorEastAsia" w:hAnsiTheme="minorEastAsia" w:cs="Times New Roman"/>
          <w:szCs w:val="24"/>
        </w:rPr>
      </w:pPr>
      <w:del w:id="13" w:author="ayano sato" w:date="2016-06-07T14:34:00Z">
        <w:r w:rsidRPr="00D75B00" w:rsidDel="00D75B00">
          <w:rPr>
            <w:rFonts w:asciiTheme="minorEastAsia" w:hAnsiTheme="minorEastAsia" w:hint="eastAsia"/>
            <w:rPrChange w:id="14" w:author="ayano sato" w:date="2016-06-07T14:34:00Z">
              <w:rPr>
                <w:rFonts w:ascii="ＭＳ Ｐゴシック" w:eastAsia="ＭＳ Ｐゴシック" w:hAnsi="ＭＳ Ｐゴシック" w:hint="eastAsia"/>
              </w:rPr>
            </w:rPrChange>
          </w:rPr>
          <w:delText xml:space="preserve">　</w:delText>
        </w:r>
      </w:del>
      <w:r w:rsidR="00D56340" w:rsidRPr="00D75B00">
        <w:rPr>
          <w:rFonts w:asciiTheme="minorEastAsia" w:hAnsiTheme="minorEastAsia" w:cs="Times New Roman" w:hint="eastAsia"/>
          <w:szCs w:val="24"/>
        </w:rPr>
        <w:t>新体制</w:t>
      </w:r>
      <w:del w:id="15" w:author="ayano sato" w:date="2016-06-07T14:37:00Z">
        <w:r w:rsidR="00D56340" w:rsidRPr="00D75B00" w:rsidDel="00D75B00">
          <w:rPr>
            <w:rFonts w:asciiTheme="minorEastAsia" w:hAnsiTheme="minorEastAsia" w:cs="Times New Roman"/>
            <w:szCs w:val="24"/>
          </w:rPr>
          <w:delText>2</w:delText>
        </w:r>
      </w:del>
      <w:ins w:id="16" w:author="ayano sato" w:date="2016-06-07T14:37:00Z">
        <w:r w:rsidR="00D75B00">
          <w:rPr>
            <w:rFonts w:asciiTheme="minorEastAsia" w:hAnsiTheme="minorEastAsia" w:cs="Times New Roman" w:hint="eastAsia"/>
            <w:szCs w:val="24"/>
          </w:rPr>
          <w:t>2</w:t>
        </w:r>
      </w:ins>
      <w:r w:rsidR="00D56340" w:rsidRPr="00D75B00">
        <w:rPr>
          <w:rFonts w:asciiTheme="minorEastAsia" w:hAnsiTheme="minorEastAsia" w:cs="Times New Roman" w:hint="eastAsia"/>
          <w:szCs w:val="24"/>
        </w:rPr>
        <w:t>年目となった</w:t>
      </w:r>
      <w:del w:id="17" w:author="ayano sato" w:date="2016-06-07T14:37:00Z">
        <w:r w:rsidR="00D56340" w:rsidRPr="00D75B00" w:rsidDel="00D75B00">
          <w:rPr>
            <w:rFonts w:asciiTheme="minorEastAsia" w:hAnsiTheme="minorEastAsia" w:cs="Times New Roman"/>
            <w:szCs w:val="24"/>
          </w:rPr>
          <w:delText>2</w:delText>
        </w:r>
      </w:del>
      <w:ins w:id="18" w:author="ayano sato" w:date="2016-06-07T14:37:00Z">
        <w:r w:rsidR="00D75B00">
          <w:rPr>
            <w:rFonts w:asciiTheme="minorEastAsia" w:hAnsiTheme="minorEastAsia" w:cs="Times New Roman" w:hint="eastAsia"/>
            <w:szCs w:val="24"/>
          </w:rPr>
          <w:t>2</w:t>
        </w:r>
      </w:ins>
      <w:del w:id="19" w:author="ayano sato" w:date="2016-06-07T14:38:00Z">
        <w:r w:rsidR="00D56340" w:rsidRPr="00D75B00" w:rsidDel="00D75B00">
          <w:rPr>
            <w:rFonts w:asciiTheme="minorEastAsia" w:hAnsiTheme="minorEastAsia" w:cs="Times New Roman"/>
            <w:szCs w:val="24"/>
          </w:rPr>
          <w:delText>0</w:delText>
        </w:r>
      </w:del>
      <w:ins w:id="20" w:author="ayano sato" w:date="2016-06-07T15:30:00Z">
        <w:r w:rsidR="00C24924">
          <w:rPr>
            <w:rFonts w:asciiTheme="minorEastAsia" w:hAnsiTheme="minorEastAsia" w:cs="Times New Roman" w:hint="eastAsia"/>
            <w:szCs w:val="24"/>
          </w:rPr>
          <w:t>0</w:t>
        </w:r>
      </w:ins>
      <w:del w:id="21" w:author="ayano sato" w:date="2016-06-07T14:37:00Z">
        <w:r w:rsidR="00D56340" w:rsidRPr="00D75B00" w:rsidDel="00D75B00">
          <w:rPr>
            <w:rFonts w:asciiTheme="minorEastAsia" w:hAnsiTheme="minorEastAsia" w:cs="Times New Roman"/>
            <w:szCs w:val="24"/>
          </w:rPr>
          <w:delText>1</w:delText>
        </w:r>
      </w:del>
      <w:ins w:id="22" w:author="ayano sato" w:date="2016-06-07T14:37:00Z">
        <w:r w:rsidR="00D75B00">
          <w:rPr>
            <w:rFonts w:asciiTheme="minorEastAsia" w:hAnsiTheme="minorEastAsia" w:cs="Times New Roman" w:hint="eastAsia"/>
            <w:szCs w:val="24"/>
          </w:rPr>
          <w:t>1</w:t>
        </w:r>
      </w:ins>
      <w:del w:id="23" w:author="ayano sato" w:date="2016-06-07T14:38:00Z">
        <w:r w:rsidR="00D56340" w:rsidRPr="00D75B00" w:rsidDel="00D75B00">
          <w:rPr>
            <w:rFonts w:asciiTheme="minorEastAsia" w:hAnsiTheme="minorEastAsia" w:cs="Times New Roman"/>
            <w:szCs w:val="24"/>
          </w:rPr>
          <w:delText>5</w:delText>
        </w:r>
      </w:del>
      <w:ins w:id="24" w:author="ayano sato" w:date="2016-06-07T14:38:00Z">
        <w:r w:rsidR="00D75B00">
          <w:rPr>
            <w:rFonts w:asciiTheme="minorEastAsia" w:hAnsiTheme="minorEastAsia" w:cs="Times New Roman" w:hint="eastAsia"/>
            <w:szCs w:val="24"/>
          </w:rPr>
          <w:t>5</w:t>
        </w:r>
      </w:ins>
      <w:r w:rsidR="00D56340" w:rsidRPr="00D75B00">
        <w:rPr>
          <w:rFonts w:asciiTheme="minorEastAsia" w:hAnsiTheme="minorEastAsia" w:cs="Times New Roman" w:hint="eastAsia"/>
          <w:szCs w:val="24"/>
        </w:rPr>
        <w:t>年度も</w:t>
      </w:r>
      <w:r w:rsidR="00D56340" w:rsidRPr="00D75B00">
        <w:rPr>
          <w:rFonts w:asciiTheme="minorEastAsia" w:hAnsiTheme="minorEastAsia" w:cs="Times New Roman"/>
          <w:szCs w:val="24"/>
        </w:rPr>
        <w:t>DPI日本会議は多くの事業に取り組んだ。</w:t>
      </w:r>
      <w:r w:rsidR="00FD3530" w:rsidRPr="00D75B00">
        <w:rPr>
          <w:rFonts w:asciiTheme="minorEastAsia" w:hAnsiTheme="minorEastAsia" w:cs="Times New Roman" w:hint="eastAsia"/>
          <w:szCs w:val="24"/>
        </w:rPr>
        <w:t>障害を理由とする差別の解消に関する法律（以下、</w:t>
      </w:r>
      <w:r w:rsidR="00D56340" w:rsidRPr="00D75B00">
        <w:rPr>
          <w:rFonts w:asciiTheme="minorEastAsia" w:hAnsiTheme="minorEastAsia" w:cs="Times New Roman" w:hint="eastAsia"/>
          <w:szCs w:val="24"/>
        </w:rPr>
        <w:t>障害者差別解消法</w:t>
      </w:r>
      <w:r w:rsidR="00FD3530" w:rsidRPr="00D75B00">
        <w:rPr>
          <w:rFonts w:asciiTheme="minorEastAsia" w:hAnsiTheme="minorEastAsia" w:cs="Times New Roman" w:hint="eastAsia"/>
          <w:szCs w:val="24"/>
        </w:rPr>
        <w:t>）</w:t>
      </w:r>
      <w:r w:rsidR="00D56340" w:rsidRPr="00D75B00">
        <w:rPr>
          <w:rFonts w:asciiTheme="minorEastAsia" w:hAnsiTheme="minorEastAsia" w:cs="Times New Roman" w:hint="eastAsia"/>
          <w:szCs w:val="24"/>
        </w:rPr>
        <w:t>対応要領・対応指針づくり、第一回政府報告、各地で続々と動き出した差別禁止条例づくり、障害者総合支援法</w:t>
      </w:r>
      <w:ins w:id="25" w:author="DPI-JAPAN" w:date="2016-06-06T11:31:00Z">
        <w:r w:rsidR="00FD3530" w:rsidRPr="00D75B00">
          <w:rPr>
            <w:rFonts w:asciiTheme="minorEastAsia" w:hAnsiTheme="minorEastAsia" w:cs="Times New Roman" w:hint="eastAsia"/>
            <w:szCs w:val="24"/>
          </w:rPr>
          <w:t>（以下、総合支援法）</w:t>
        </w:r>
      </w:ins>
      <w:del w:id="26" w:author="ayano sato" w:date="2016-06-07T14:37:00Z">
        <w:r w:rsidR="00D56340" w:rsidRPr="00D75B00" w:rsidDel="00D75B00">
          <w:rPr>
            <w:rFonts w:asciiTheme="minorEastAsia" w:hAnsiTheme="minorEastAsia" w:cs="Times New Roman"/>
            <w:szCs w:val="24"/>
          </w:rPr>
          <w:delText>3</w:delText>
        </w:r>
      </w:del>
      <w:ins w:id="27" w:author="ayano sato" w:date="2016-06-07T14:37:00Z">
        <w:r w:rsidR="00D75B00">
          <w:rPr>
            <w:rFonts w:asciiTheme="minorEastAsia" w:hAnsiTheme="minorEastAsia" w:cs="Times New Roman" w:hint="eastAsia"/>
            <w:szCs w:val="24"/>
          </w:rPr>
          <w:t>3</w:t>
        </w:r>
      </w:ins>
      <w:r w:rsidR="00D56340" w:rsidRPr="00D75B00">
        <w:rPr>
          <w:rFonts w:asciiTheme="minorEastAsia" w:hAnsiTheme="minorEastAsia" w:cs="Times New Roman" w:hint="eastAsia"/>
          <w:szCs w:val="24"/>
        </w:rPr>
        <w:t>年後の見直し、</w:t>
      </w:r>
      <w:ins w:id="28" w:author="DPI-JAPAN" w:date="2016-06-06T11:31:00Z">
        <w:r w:rsidR="00FD3530" w:rsidRPr="00D75B00">
          <w:rPr>
            <w:rFonts w:asciiTheme="minorEastAsia" w:hAnsiTheme="minorEastAsia" w:cs="Times New Roman" w:hint="eastAsia"/>
            <w:szCs w:val="24"/>
          </w:rPr>
          <w:t>東京</w:t>
        </w:r>
      </w:ins>
      <w:del w:id="29" w:author="DPI-JAPAN" w:date="2016-06-06T11:31:00Z">
        <w:r w:rsidR="00D56340" w:rsidRPr="00D75B00" w:rsidDel="00FD3530">
          <w:rPr>
            <w:rFonts w:asciiTheme="minorEastAsia" w:hAnsiTheme="minorEastAsia" w:cs="Times New Roman"/>
            <w:szCs w:val="24"/>
          </w:rPr>
          <w:delText>Tokyo</w:delText>
        </w:r>
      </w:del>
      <w:del w:id="30" w:author="ayano sato" w:date="2016-06-07T14:37:00Z">
        <w:r w:rsidR="00D56340" w:rsidRPr="00D75B00" w:rsidDel="00D75B00">
          <w:rPr>
            <w:rFonts w:asciiTheme="minorEastAsia" w:hAnsiTheme="minorEastAsia" w:cs="Times New Roman"/>
            <w:szCs w:val="24"/>
          </w:rPr>
          <w:delText>2</w:delText>
        </w:r>
      </w:del>
      <w:ins w:id="31" w:author="ayano sato" w:date="2016-06-07T14:37:00Z">
        <w:r w:rsidR="00D75B00">
          <w:rPr>
            <w:rFonts w:asciiTheme="minorEastAsia" w:hAnsiTheme="minorEastAsia" w:cs="Times New Roman" w:hint="eastAsia"/>
            <w:szCs w:val="24"/>
          </w:rPr>
          <w:t>2</w:t>
        </w:r>
      </w:ins>
      <w:del w:id="32" w:author="ayano sato" w:date="2016-06-07T14:38:00Z">
        <w:r w:rsidR="00D56340" w:rsidRPr="00D75B00" w:rsidDel="00D75B00">
          <w:rPr>
            <w:rFonts w:asciiTheme="minorEastAsia" w:hAnsiTheme="minorEastAsia" w:cs="Times New Roman"/>
            <w:szCs w:val="24"/>
          </w:rPr>
          <w:delText>0</w:delText>
        </w:r>
      </w:del>
      <w:ins w:id="33" w:author="ayano sato" w:date="2016-06-07T15:30:00Z">
        <w:r w:rsidR="00C24924">
          <w:rPr>
            <w:rFonts w:asciiTheme="minorEastAsia" w:hAnsiTheme="minorEastAsia" w:cs="Times New Roman" w:hint="eastAsia"/>
            <w:szCs w:val="24"/>
          </w:rPr>
          <w:t>0</w:t>
        </w:r>
      </w:ins>
      <w:del w:id="34" w:author="ayano sato" w:date="2016-06-07T14:37:00Z">
        <w:r w:rsidR="00D56340" w:rsidRPr="00D75B00" w:rsidDel="00D75B00">
          <w:rPr>
            <w:rFonts w:asciiTheme="minorEastAsia" w:hAnsiTheme="minorEastAsia" w:cs="Times New Roman"/>
            <w:szCs w:val="24"/>
          </w:rPr>
          <w:delText>2</w:delText>
        </w:r>
      </w:del>
      <w:ins w:id="35" w:author="ayano sato" w:date="2016-06-07T14:37:00Z">
        <w:r w:rsidR="00D75B00">
          <w:rPr>
            <w:rFonts w:asciiTheme="minorEastAsia" w:hAnsiTheme="minorEastAsia" w:cs="Times New Roman" w:hint="eastAsia"/>
            <w:szCs w:val="24"/>
          </w:rPr>
          <w:t>2</w:t>
        </w:r>
      </w:ins>
      <w:del w:id="36" w:author="ayano sato" w:date="2016-06-07T14:38:00Z">
        <w:r w:rsidR="00D56340" w:rsidRPr="00D75B00" w:rsidDel="00D75B00">
          <w:rPr>
            <w:rFonts w:asciiTheme="minorEastAsia" w:hAnsiTheme="minorEastAsia" w:cs="Times New Roman"/>
            <w:szCs w:val="24"/>
          </w:rPr>
          <w:delText>0</w:delText>
        </w:r>
      </w:del>
      <w:ins w:id="37" w:author="ayano sato" w:date="2016-06-07T15:30:00Z">
        <w:r w:rsidR="00C24924">
          <w:rPr>
            <w:rFonts w:asciiTheme="minorEastAsia" w:hAnsiTheme="minorEastAsia" w:cs="Times New Roman" w:hint="eastAsia"/>
            <w:szCs w:val="24"/>
          </w:rPr>
          <w:t>0</w:t>
        </w:r>
      </w:ins>
      <w:r w:rsidR="00D56340" w:rsidRPr="00D75B00">
        <w:rPr>
          <w:rFonts w:asciiTheme="minorEastAsia" w:hAnsiTheme="minorEastAsia" w:cs="Times New Roman" w:hint="eastAsia"/>
          <w:szCs w:val="24"/>
        </w:rPr>
        <w:t>オリンピック・パラリンピック</w:t>
      </w:r>
      <w:ins w:id="38" w:author="DPI-JAPAN" w:date="2016-06-06T11:31:00Z">
        <w:r w:rsidR="00FD3530" w:rsidRPr="00D75B00">
          <w:rPr>
            <w:rFonts w:asciiTheme="minorEastAsia" w:hAnsiTheme="minorEastAsia" w:cs="Times New Roman" w:hint="eastAsia"/>
            <w:szCs w:val="24"/>
          </w:rPr>
          <w:t>（以下、オリパラ）</w:t>
        </w:r>
      </w:ins>
      <w:r w:rsidR="00D56340" w:rsidRPr="00D75B00">
        <w:rPr>
          <w:rFonts w:asciiTheme="minorEastAsia" w:hAnsiTheme="minorEastAsia" w:cs="Times New Roman" w:hint="eastAsia"/>
          <w:szCs w:val="24"/>
        </w:rPr>
        <w:t>に関連した各種委員会等、多くの重要課題が次々に迫ってきた。これらの取り組みの中から、特に</w:t>
      </w:r>
      <w:del w:id="39" w:author="ayano sato" w:date="2016-06-07T14:38:00Z">
        <w:r w:rsidR="00D56340" w:rsidRPr="00D75B00" w:rsidDel="00D75B00">
          <w:rPr>
            <w:rFonts w:asciiTheme="minorEastAsia" w:hAnsiTheme="minorEastAsia" w:cs="Times New Roman"/>
            <w:szCs w:val="24"/>
          </w:rPr>
          <w:delText>4</w:delText>
        </w:r>
      </w:del>
      <w:ins w:id="40" w:author="ayano sato" w:date="2016-06-07T14:38:00Z">
        <w:r w:rsidR="00D75B00">
          <w:rPr>
            <w:rFonts w:asciiTheme="minorEastAsia" w:hAnsiTheme="minorEastAsia" w:cs="Times New Roman" w:hint="eastAsia"/>
            <w:szCs w:val="24"/>
          </w:rPr>
          <w:t>4</w:t>
        </w:r>
      </w:ins>
      <w:r w:rsidR="00D56340" w:rsidRPr="00D75B00">
        <w:rPr>
          <w:rFonts w:asciiTheme="minorEastAsia" w:hAnsiTheme="minorEastAsia" w:cs="Times New Roman" w:hint="eastAsia"/>
          <w:szCs w:val="24"/>
        </w:rPr>
        <w:t>つピックアップしてご報告したい。</w:t>
      </w:r>
    </w:p>
    <w:p w:rsidR="00D75B00" w:rsidRPr="00D75B00" w:rsidRDefault="00D75B00">
      <w:pPr>
        <w:ind w:firstLineChars="100" w:firstLine="210"/>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b/>
          <w:sz w:val="24"/>
          <w:szCs w:val="24"/>
          <w:rPrChange w:id="41" w:author="ayano sato" w:date="2016-06-07T14:35:00Z">
            <w:rPr>
              <w:rFonts w:asciiTheme="majorEastAsia" w:eastAsiaTheme="majorEastAsia" w:hAnsiTheme="majorEastAsia"/>
              <w:b/>
            </w:rPr>
          </w:rPrChange>
        </w:rPr>
      </w:pPr>
      <w:del w:id="42" w:author="DPI-JAPAN" w:date="2016-06-06T11:31:00Z">
        <w:r w:rsidRPr="00D75B00" w:rsidDel="00FD3530">
          <w:rPr>
            <w:rFonts w:ascii="ＭＳ Ｐゴシック" w:eastAsia="ＭＳ Ｐゴシック" w:hAnsi="ＭＳ Ｐゴシック" w:hint="eastAsia"/>
            <w:b/>
            <w:sz w:val="24"/>
            <w:szCs w:val="24"/>
            <w:rPrChange w:id="43" w:author="ayano sato" w:date="2016-06-07T14:35:00Z">
              <w:rPr>
                <w:rFonts w:asciiTheme="majorEastAsia" w:eastAsiaTheme="majorEastAsia" w:hAnsiTheme="majorEastAsia" w:hint="eastAsia"/>
                <w:b/>
              </w:rPr>
            </w:rPrChange>
          </w:rPr>
          <w:delText>障害者</w:delText>
        </w:r>
      </w:del>
      <w:r w:rsidRPr="00D75B00">
        <w:rPr>
          <w:rFonts w:ascii="ＭＳ Ｐゴシック" w:eastAsia="ＭＳ Ｐゴシック" w:hAnsi="ＭＳ Ｐゴシック" w:hint="eastAsia"/>
          <w:b/>
          <w:sz w:val="24"/>
          <w:szCs w:val="24"/>
          <w:rPrChange w:id="44" w:author="ayano sato" w:date="2016-06-07T14:35:00Z">
            <w:rPr>
              <w:rFonts w:asciiTheme="majorEastAsia" w:eastAsiaTheme="majorEastAsia" w:hAnsiTheme="majorEastAsia" w:hint="eastAsia"/>
              <w:b/>
            </w:rPr>
          </w:rPrChange>
        </w:rPr>
        <w:t>差別解消法対応要領・対応指針</w:t>
      </w:r>
    </w:p>
    <w:p w:rsidR="00D56340" w:rsidRPr="00D75B00" w:rsidRDefault="00D56340" w:rsidP="00D56340">
      <w:pPr>
        <w:ind w:firstLineChars="100" w:firstLine="210"/>
        <w:rPr>
          <w:rFonts w:asciiTheme="minorEastAsia" w:hAnsiTheme="minorEastAsia"/>
          <w:rPrChange w:id="45" w:author="ayano sato" w:date="2016-06-07T14:36:00Z">
            <w:rPr/>
          </w:rPrChange>
        </w:rPr>
      </w:pPr>
      <w:del w:id="46" w:author="ayano sato" w:date="2016-06-07T14:37:00Z">
        <w:r w:rsidRPr="00D75B00" w:rsidDel="00D75B00">
          <w:rPr>
            <w:rFonts w:asciiTheme="minorEastAsia" w:hAnsiTheme="minorEastAsia"/>
            <w:rPrChange w:id="47" w:author="ayano sato" w:date="2016-06-07T14:36:00Z">
              <w:rPr/>
            </w:rPrChange>
          </w:rPr>
          <w:delText>2</w:delText>
        </w:r>
      </w:del>
      <w:ins w:id="48" w:author="ayano sato" w:date="2016-06-07T14:37:00Z">
        <w:r w:rsidR="00D75B00">
          <w:rPr>
            <w:rFonts w:asciiTheme="minorEastAsia" w:hAnsiTheme="minorEastAsia" w:hint="eastAsia"/>
          </w:rPr>
          <w:t>2</w:t>
        </w:r>
      </w:ins>
      <w:del w:id="49" w:author="ayano sato" w:date="2016-06-07T14:38:00Z">
        <w:r w:rsidRPr="00D75B00" w:rsidDel="00D75B00">
          <w:rPr>
            <w:rFonts w:asciiTheme="minorEastAsia" w:hAnsiTheme="minorEastAsia"/>
            <w:rPrChange w:id="50" w:author="ayano sato" w:date="2016-06-07T14:36:00Z">
              <w:rPr/>
            </w:rPrChange>
          </w:rPr>
          <w:delText>0</w:delText>
        </w:r>
      </w:del>
      <w:ins w:id="51" w:author="ayano sato" w:date="2016-06-07T15:30:00Z">
        <w:r w:rsidR="00C24924">
          <w:rPr>
            <w:rFonts w:asciiTheme="minorEastAsia" w:hAnsiTheme="minorEastAsia" w:hint="eastAsia"/>
          </w:rPr>
          <w:t>0</w:t>
        </w:r>
      </w:ins>
      <w:del w:id="52" w:author="ayano sato" w:date="2016-06-07T14:37:00Z">
        <w:r w:rsidRPr="00D75B00" w:rsidDel="00D75B00">
          <w:rPr>
            <w:rFonts w:asciiTheme="minorEastAsia" w:hAnsiTheme="minorEastAsia"/>
            <w:rPrChange w:id="53" w:author="ayano sato" w:date="2016-06-07T14:36:00Z">
              <w:rPr/>
            </w:rPrChange>
          </w:rPr>
          <w:delText>1</w:delText>
        </w:r>
      </w:del>
      <w:ins w:id="54" w:author="ayano sato" w:date="2016-06-07T14:37:00Z">
        <w:r w:rsidR="00D75B00">
          <w:rPr>
            <w:rFonts w:asciiTheme="minorEastAsia" w:hAnsiTheme="minorEastAsia" w:hint="eastAsia"/>
          </w:rPr>
          <w:t>1</w:t>
        </w:r>
      </w:ins>
      <w:del w:id="55" w:author="ayano sato" w:date="2016-06-07T14:38:00Z">
        <w:r w:rsidRPr="00D75B00" w:rsidDel="00D75B00">
          <w:rPr>
            <w:rFonts w:asciiTheme="minorEastAsia" w:hAnsiTheme="minorEastAsia"/>
            <w:rPrChange w:id="56" w:author="ayano sato" w:date="2016-06-07T14:36:00Z">
              <w:rPr/>
            </w:rPrChange>
          </w:rPr>
          <w:delText>5</w:delText>
        </w:r>
      </w:del>
      <w:ins w:id="57" w:author="ayano sato" w:date="2016-06-07T14:38:00Z">
        <w:r w:rsidR="00D75B00">
          <w:rPr>
            <w:rFonts w:asciiTheme="minorEastAsia" w:hAnsiTheme="minorEastAsia" w:hint="eastAsia"/>
          </w:rPr>
          <w:t>5</w:t>
        </w:r>
      </w:ins>
      <w:r w:rsidRPr="00D75B00">
        <w:rPr>
          <w:rFonts w:asciiTheme="minorEastAsia" w:hAnsiTheme="minorEastAsia" w:hint="eastAsia"/>
          <w:rPrChange w:id="58" w:author="ayano sato" w:date="2016-06-07T14:36:00Z">
            <w:rPr>
              <w:rFonts w:hint="eastAsia"/>
            </w:rPr>
          </w:rPrChange>
        </w:rPr>
        <w:t>年</w:t>
      </w:r>
      <w:ins w:id="59" w:author="DPI-JAPAN" w:date="2016-06-06T11:30:00Z">
        <w:del w:id="60" w:author="ayano sato" w:date="2016-06-07T14:35:00Z">
          <w:r w:rsidR="00FD3530" w:rsidRPr="00D75B00" w:rsidDel="00D75B00">
            <w:rPr>
              <w:rFonts w:asciiTheme="minorEastAsia" w:hAnsiTheme="minorEastAsia"/>
              <w:rPrChange w:id="61" w:author="ayano sato" w:date="2016-06-07T14:36:00Z">
                <w:rPr/>
              </w:rPrChange>
            </w:rPr>
            <w:tab/>
          </w:r>
        </w:del>
      </w:ins>
      <w:r w:rsidRPr="00D75B00">
        <w:rPr>
          <w:rFonts w:asciiTheme="minorEastAsia" w:hAnsiTheme="minorEastAsia" w:hint="eastAsia"/>
          <w:rPrChange w:id="62" w:author="ayano sato" w:date="2016-06-07T14:36:00Z">
            <w:rPr>
              <w:rFonts w:hint="eastAsia"/>
            </w:rPr>
          </w:rPrChange>
        </w:rPr>
        <w:t>度上半期は対応要領・対応指針への働きかけに全力を注いた。まず、</w:t>
      </w:r>
      <w:del w:id="63" w:author="ayano sato" w:date="2016-06-07T14:38:00Z">
        <w:r w:rsidRPr="00D75B00" w:rsidDel="00D75B00">
          <w:rPr>
            <w:rFonts w:asciiTheme="minorEastAsia" w:hAnsiTheme="minorEastAsia"/>
            <w:rPrChange w:id="64" w:author="ayano sato" w:date="2016-06-07T14:36:00Z">
              <w:rPr/>
            </w:rPrChange>
          </w:rPr>
          <w:delText>4</w:delText>
        </w:r>
      </w:del>
      <w:ins w:id="65" w:author="ayano sato" w:date="2016-06-07T14:38:00Z">
        <w:r w:rsidR="00D75B00">
          <w:rPr>
            <w:rFonts w:asciiTheme="minorEastAsia" w:hAnsiTheme="minorEastAsia" w:hint="eastAsia"/>
          </w:rPr>
          <w:t>4</w:t>
        </w:r>
      </w:ins>
      <w:r w:rsidRPr="00D75B00">
        <w:rPr>
          <w:rFonts w:asciiTheme="minorEastAsia" w:hAnsiTheme="minorEastAsia" w:hint="eastAsia"/>
          <w:rPrChange w:id="66" w:author="ayano sato" w:date="2016-06-07T14:36:00Z">
            <w:rPr>
              <w:rFonts w:hint="eastAsia"/>
            </w:rPr>
          </w:rPrChange>
        </w:rPr>
        <w:t>月に全国に呼びかけて差別解消法プロジェクトを立ち上げ、</w:t>
      </w:r>
      <w:del w:id="67" w:author="ayano sato" w:date="2016-06-07T14:38:00Z">
        <w:r w:rsidRPr="00D75B00" w:rsidDel="00D75B00">
          <w:rPr>
            <w:rFonts w:asciiTheme="minorEastAsia" w:hAnsiTheme="minorEastAsia"/>
            <w:rPrChange w:id="68" w:author="ayano sato" w:date="2016-06-07T14:36:00Z">
              <w:rPr/>
            </w:rPrChange>
          </w:rPr>
          <w:delText>4</w:delText>
        </w:r>
      </w:del>
      <w:ins w:id="69" w:author="ayano sato" w:date="2016-06-07T14:38:00Z">
        <w:r w:rsidR="00D75B00">
          <w:rPr>
            <w:rFonts w:asciiTheme="minorEastAsia" w:hAnsiTheme="minorEastAsia" w:hint="eastAsia"/>
          </w:rPr>
          <w:t>4</w:t>
        </w:r>
      </w:ins>
      <w:r w:rsidRPr="00D75B00">
        <w:rPr>
          <w:rFonts w:asciiTheme="minorEastAsia" w:hAnsiTheme="minorEastAsia" w:hint="eastAsia"/>
          <w:rPrChange w:id="70" w:author="ayano sato" w:date="2016-06-07T14:36:00Z">
            <w:rPr>
              <w:rFonts w:hint="eastAsia"/>
            </w:rPr>
          </w:rPrChange>
        </w:rPr>
        <w:t>グループに</w:t>
      </w:r>
      <w:ins w:id="71" w:author="DPI-JAPAN" w:date="2016-06-06T11:32:00Z">
        <w:r w:rsidR="00FD3530" w:rsidRPr="00D75B00">
          <w:rPr>
            <w:rFonts w:asciiTheme="minorEastAsia" w:hAnsiTheme="minorEastAsia" w:hint="eastAsia"/>
            <w:rPrChange w:id="72" w:author="ayano sato" w:date="2016-06-07T14:36:00Z">
              <w:rPr>
                <w:rFonts w:hint="eastAsia"/>
              </w:rPr>
            </w:rPrChange>
          </w:rPr>
          <w:t>分かれ</w:t>
        </w:r>
      </w:ins>
      <w:del w:id="73" w:author="DPI-JAPAN" w:date="2016-06-06T11:32:00Z">
        <w:r w:rsidRPr="00D75B00" w:rsidDel="00FD3530">
          <w:rPr>
            <w:rFonts w:asciiTheme="minorEastAsia" w:hAnsiTheme="minorEastAsia" w:hint="eastAsia"/>
            <w:rPrChange w:id="74" w:author="ayano sato" w:date="2016-06-07T14:36:00Z">
              <w:rPr>
                <w:rFonts w:hint="eastAsia"/>
              </w:rPr>
            </w:rPrChange>
          </w:rPr>
          <w:delText>別れ</w:delText>
        </w:r>
      </w:del>
      <w:r w:rsidRPr="00D75B00">
        <w:rPr>
          <w:rFonts w:asciiTheme="minorEastAsia" w:hAnsiTheme="minorEastAsia" w:hint="eastAsia"/>
          <w:rPrChange w:id="75" w:author="ayano sato" w:date="2016-06-07T14:36:00Z">
            <w:rPr>
              <w:rFonts w:hint="eastAsia"/>
            </w:rPr>
          </w:rPrChange>
        </w:rPr>
        <w:t>担当省庁を決め、前年</w:t>
      </w:r>
      <w:ins w:id="76" w:author="DPI-JAPAN" w:date="2016-06-06T11:32:00Z">
        <w:r w:rsidR="00FD3530" w:rsidRPr="00D75B00">
          <w:rPr>
            <w:rFonts w:asciiTheme="minorEastAsia" w:hAnsiTheme="minorEastAsia" w:hint="eastAsia"/>
            <w:rPrChange w:id="77" w:author="ayano sato" w:date="2016-06-07T14:36:00Z">
              <w:rPr>
                <w:rFonts w:hint="eastAsia"/>
              </w:rPr>
            </w:rPrChange>
          </w:rPr>
          <w:t>差別解消</w:t>
        </w:r>
      </w:ins>
      <w:r w:rsidRPr="00D75B00">
        <w:rPr>
          <w:rFonts w:asciiTheme="minorEastAsia" w:hAnsiTheme="minorEastAsia" w:hint="eastAsia"/>
          <w:rPrChange w:id="78" w:author="ayano sato" w:date="2016-06-07T14:36:00Z">
            <w:rPr>
              <w:rFonts w:hint="eastAsia"/>
            </w:rPr>
          </w:rPrChange>
        </w:rPr>
        <w:t>NGOガイドライン</w:t>
      </w:r>
      <w:ins w:id="79" w:author="DPI-JAPAN" w:date="2016-06-06T11:32:00Z">
        <w:r w:rsidR="00FD3530" w:rsidRPr="00D75B00">
          <w:rPr>
            <w:rFonts w:asciiTheme="minorEastAsia" w:hAnsiTheme="minorEastAsia" w:hint="eastAsia"/>
            <w:rPrChange w:id="80" w:author="ayano sato" w:date="2016-06-07T14:36:00Z">
              <w:rPr>
                <w:rFonts w:hint="eastAsia"/>
              </w:rPr>
            </w:rPrChange>
          </w:rPr>
          <w:t>作成</w:t>
        </w:r>
      </w:ins>
      <w:del w:id="81" w:author="DPI-JAPAN" w:date="2016-06-06T11:32:00Z">
        <w:r w:rsidRPr="00D75B00" w:rsidDel="00FD3530">
          <w:rPr>
            <w:rFonts w:asciiTheme="minorEastAsia" w:hAnsiTheme="minorEastAsia"/>
            <w:rPrChange w:id="82" w:author="ayano sato" w:date="2016-06-07T14:36:00Z">
              <w:rPr/>
            </w:rPrChange>
          </w:rPr>
          <w:delText>PT</w:delText>
        </w:r>
      </w:del>
      <w:ins w:id="83" w:author="DPI-JAPAN" w:date="2016-06-06T11:32:00Z">
        <w:r w:rsidR="00FD3530" w:rsidRPr="00D75B00">
          <w:rPr>
            <w:rFonts w:asciiTheme="minorEastAsia" w:hAnsiTheme="minorEastAsia" w:hint="eastAsia"/>
            <w:rPrChange w:id="84" w:author="ayano sato" w:date="2016-06-07T14:36:00Z">
              <w:rPr>
                <w:rFonts w:hint="eastAsia"/>
              </w:rPr>
            </w:rPrChange>
          </w:rPr>
          <w:t>プロジェクト（以下、NGOガイドラインPT）</w:t>
        </w:r>
      </w:ins>
      <w:r w:rsidRPr="00D75B00">
        <w:rPr>
          <w:rFonts w:asciiTheme="minorEastAsia" w:hAnsiTheme="minorEastAsia" w:hint="eastAsia"/>
          <w:rPrChange w:id="85" w:author="ayano sato" w:date="2016-06-07T14:36:00Z">
            <w:rPr>
              <w:rFonts w:hint="eastAsia"/>
            </w:rPr>
          </w:rPrChange>
        </w:rPr>
        <w:t>で集めた差別事例の分類にとりかかった。障害に関連する主な省庁ごとに事例に基づいて提案する意見書を作成し、</w:t>
      </w:r>
      <w:del w:id="86" w:author="ayano sato" w:date="2016-06-07T14:38:00Z">
        <w:r w:rsidRPr="00D75B00" w:rsidDel="00D75B00">
          <w:rPr>
            <w:rFonts w:asciiTheme="minorEastAsia" w:hAnsiTheme="minorEastAsia"/>
            <w:rPrChange w:id="87" w:author="ayano sato" w:date="2016-06-07T14:36:00Z">
              <w:rPr/>
            </w:rPrChange>
          </w:rPr>
          <w:delText>7</w:delText>
        </w:r>
      </w:del>
      <w:ins w:id="88" w:author="ayano sato" w:date="2016-06-07T14:38:00Z">
        <w:r w:rsidR="00D75B00">
          <w:rPr>
            <w:rFonts w:asciiTheme="minorEastAsia" w:hAnsiTheme="minorEastAsia" w:hint="eastAsia"/>
          </w:rPr>
          <w:t>7</w:t>
        </w:r>
      </w:ins>
      <w:r w:rsidRPr="00D75B00">
        <w:rPr>
          <w:rFonts w:asciiTheme="minorEastAsia" w:hAnsiTheme="minorEastAsia" w:hint="eastAsia"/>
          <w:rPrChange w:id="89" w:author="ayano sato" w:date="2016-06-07T14:36:00Z">
            <w:rPr>
              <w:rFonts w:hint="eastAsia"/>
            </w:rPr>
          </w:rPrChange>
        </w:rPr>
        <w:t>月末</w:t>
      </w:r>
      <w:ins w:id="90" w:author="DPI-JAPAN" w:date="2016-06-06T11:35:00Z">
        <w:r w:rsidR="00CA125C" w:rsidRPr="00D75B00">
          <w:rPr>
            <w:rFonts w:asciiTheme="minorEastAsia" w:hAnsiTheme="minorEastAsia" w:hint="eastAsia"/>
            <w:rPrChange w:id="91" w:author="ayano sato" w:date="2016-06-07T14:36:00Z">
              <w:rPr>
                <w:rFonts w:hint="eastAsia"/>
              </w:rPr>
            </w:rPrChange>
          </w:rPr>
          <w:t>から</w:t>
        </w:r>
      </w:ins>
      <w:del w:id="92" w:author="DPI-JAPAN" w:date="2016-06-06T11:35:00Z">
        <w:r w:rsidRPr="00D75B00" w:rsidDel="00CA125C">
          <w:rPr>
            <w:rFonts w:asciiTheme="minorEastAsia" w:hAnsiTheme="minorEastAsia"/>
            <w:rPrChange w:id="93" w:author="ayano sato" w:date="2016-06-07T14:36:00Z">
              <w:rPr/>
            </w:rPrChange>
          </w:rPr>
          <w:delText>~</w:delText>
        </w:r>
      </w:del>
      <w:del w:id="94" w:author="ayano sato" w:date="2016-06-07T14:38:00Z">
        <w:r w:rsidRPr="00D75B00" w:rsidDel="00D75B00">
          <w:rPr>
            <w:rFonts w:asciiTheme="minorEastAsia" w:hAnsiTheme="minorEastAsia"/>
            <w:rPrChange w:id="95" w:author="ayano sato" w:date="2016-06-07T14:36:00Z">
              <w:rPr/>
            </w:rPrChange>
          </w:rPr>
          <w:delText>8</w:delText>
        </w:r>
      </w:del>
      <w:ins w:id="96" w:author="ayano sato" w:date="2016-06-07T14:38:00Z">
        <w:r w:rsidR="00D75B00">
          <w:rPr>
            <w:rFonts w:asciiTheme="minorEastAsia" w:hAnsiTheme="minorEastAsia" w:hint="eastAsia"/>
          </w:rPr>
          <w:t>8</w:t>
        </w:r>
      </w:ins>
      <w:r w:rsidRPr="00D75B00">
        <w:rPr>
          <w:rFonts w:asciiTheme="minorEastAsia" w:hAnsiTheme="minorEastAsia" w:hint="eastAsia"/>
          <w:rPrChange w:id="97" w:author="ayano sato" w:date="2016-06-07T14:36:00Z">
            <w:rPr>
              <w:rFonts w:hint="eastAsia"/>
            </w:rPr>
          </w:rPrChange>
        </w:rPr>
        <w:t>月上旬に実施された省庁ヒアリングで提出し意見表明を行った。特に</w:t>
      </w:r>
      <w:ins w:id="98" w:author="DPI-JAPAN" w:date="2016-06-06T11:33:00Z">
        <w:r w:rsidR="00FD3530" w:rsidRPr="00D75B00">
          <w:rPr>
            <w:rFonts w:asciiTheme="minorEastAsia" w:hAnsiTheme="minorEastAsia" w:hint="eastAsia"/>
            <w:rPrChange w:id="99" w:author="ayano sato" w:date="2016-06-07T14:36:00Z">
              <w:rPr>
                <w:rFonts w:hint="eastAsia"/>
              </w:rPr>
            </w:rPrChange>
          </w:rPr>
          <w:t>国土交通省（以下、</w:t>
        </w:r>
      </w:ins>
      <w:r w:rsidRPr="00D75B00">
        <w:rPr>
          <w:rFonts w:asciiTheme="minorEastAsia" w:hAnsiTheme="minorEastAsia" w:hint="eastAsia"/>
          <w:rPrChange w:id="100" w:author="ayano sato" w:date="2016-06-07T14:36:00Z">
            <w:rPr>
              <w:rFonts w:hint="eastAsia"/>
            </w:rPr>
          </w:rPrChange>
        </w:rPr>
        <w:t>国交省</w:t>
      </w:r>
      <w:ins w:id="101" w:author="DPI-JAPAN" w:date="2016-06-06T11:33:00Z">
        <w:r w:rsidR="00FD3530" w:rsidRPr="00D75B00">
          <w:rPr>
            <w:rFonts w:asciiTheme="minorEastAsia" w:hAnsiTheme="minorEastAsia" w:hint="eastAsia"/>
            <w:rPrChange w:id="102" w:author="ayano sato" w:date="2016-06-07T14:36:00Z">
              <w:rPr>
                <w:rFonts w:hint="eastAsia"/>
              </w:rPr>
            </w:rPrChange>
          </w:rPr>
          <w:t>）</w:t>
        </w:r>
      </w:ins>
      <w:r w:rsidRPr="00D75B00">
        <w:rPr>
          <w:rFonts w:asciiTheme="minorEastAsia" w:hAnsiTheme="minorEastAsia" w:hint="eastAsia"/>
          <w:rPrChange w:id="103" w:author="ayano sato" w:date="2016-06-07T14:36:00Z">
            <w:rPr>
              <w:rFonts w:hint="eastAsia"/>
            </w:rPr>
          </w:rPrChange>
        </w:rPr>
        <w:t>では</w:t>
      </w:r>
      <w:del w:id="104" w:author="ayano sato" w:date="2016-06-07T14:38:00Z">
        <w:r w:rsidRPr="00D75B00" w:rsidDel="00D75B00">
          <w:rPr>
            <w:rFonts w:asciiTheme="minorEastAsia" w:hAnsiTheme="minorEastAsia"/>
            <w:rPrChange w:id="105" w:author="ayano sato" w:date="2016-06-07T14:36:00Z">
              <w:rPr/>
            </w:rPrChange>
          </w:rPr>
          <w:delText>4</w:delText>
        </w:r>
      </w:del>
      <w:ins w:id="106" w:author="ayano sato" w:date="2016-06-07T14:38:00Z">
        <w:r w:rsidR="00D75B00">
          <w:rPr>
            <w:rFonts w:asciiTheme="minorEastAsia" w:hAnsiTheme="minorEastAsia" w:hint="eastAsia"/>
          </w:rPr>
          <w:t>4</w:t>
        </w:r>
      </w:ins>
      <w:r w:rsidRPr="00D75B00">
        <w:rPr>
          <w:rFonts w:asciiTheme="minorEastAsia" w:hAnsiTheme="minorEastAsia" w:hint="eastAsia"/>
          <w:rPrChange w:id="107" w:author="ayano sato" w:date="2016-06-07T14:36:00Z">
            <w:rPr>
              <w:rFonts w:hint="eastAsia"/>
            </w:rPr>
          </w:rPrChange>
        </w:rPr>
        <w:t>月から</w:t>
      </w:r>
      <w:del w:id="108" w:author="ayano sato" w:date="2016-06-07T14:38:00Z">
        <w:r w:rsidRPr="00D75B00" w:rsidDel="00D75B00">
          <w:rPr>
            <w:rFonts w:asciiTheme="minorEastAsia" w:hAnsiTheme="minorEastAsia"/>
            <w:rPrChange w:id="109" w:author="ayano sato" w:date="2016-06-07T14:36:00Z">
              <w:rPr/>
            </w:rPrChange>
          </w:rPr>
          <w:delText>7</w:delText>
        </w:r>
      </w:del>
      <w:ins w:id="110" w:author="ayano sato" w:date="2016-06-07T14:38:00Z">
        <w:r w:rsidR="00D75B00">
          <w:rPr>
            <w:rFonts w:asciiTheme="minorEastAsia" w:hAnsiTheme="minorEastAsia" w:hint="eastAsia"/>
          </w:rPr>
          <w:t>7</w:t>
        </w:r>
      </w:ins>
      <w:r w:rsidRPr="00D75B00">
        <w:rPr>
          <w:rFonts w:asciiTheme="minorEastAsia" w:hAnsiTheme="minorEastAsia" w:hint="eastAsia"/>
          <w:rPrChange w:id="111" w:author="ayano sato" w:date="2016-06-07T14:36:00Z">
            <w:rPr>
              <w:rFonts w:hint="eastAsia"/>
            </w:rPr>
          </w:rPrChange>
        </w:rPr>
        <w:t>月にかけて障害者団体と業界団体を集めた意見交換会を</w:t>
      </w:r>
      <w:del w:id="112" w:author="ayano sato" w:date="2016-06-07T14:37:00Z">
        <w:r w:rsidRPr="00D75B00" w:rsidDel="00D75B00">
          <w:rPr>
            <w:rFonts w:asciiTheme="minorEastAsia" w:hAnsiTheme="minorEastAsia"/>
            <w:rPrChange w:id="113" w:author="ayano sato" w:date="2016-06-07T14:36:00Z">
              <w:rPr/>
            </w:rPrChange>
          </w:rPr>
          <w:delText>3</w:delText>
        </w:r>
      </w:del>
      <w:ins w:id="114" w:author="ayano sato" w:date="2016-06-07T14:37:00Z">
        <w:r w:rsidR="00D75B00">
          <w:rPr>
            <w:rFonts w:asciiTheme="minorEastAsia" w:hAnsiTheme="minorEastAsia" w:hint="eastAsia"/>
          </w:rPr>
          <w:t>3</w:t>
        </w:r>
      </w:ins>
      <w:r w:rsidRPr="00D75B00">
        <w:rPr>
          <w:rFonts w:asciiTheme="minorEastAsia" w:hAnsiTheme="minorEastAsia" w:hint="eastAsia"/>
          <w:rPrChange w:id="115" w:author="ayano sato" w:date="2016-06-07T14:36:00Z">
            <w:rPr>
              <w:rFonts w:hint="eastAsia"/>
            </w:rPr>
          </w:rPrChange>
        </w:rPr>
        <w:t>回実施し、合計で</w:t>
      </w:r>
      <w:del w:id="116" w:author="ayano sato" w:date="2016-06-07T14:38:00Z">
        <w:r w:rsidRPr="00D75B00" w:rsidDel="00D75B00">
          <w:rPr>
            <w:rFonts w:asciiTheme="minorEastAsia" w:hAnsiTheme="minorEastAsia"/>
            <w:rPrChange w:id="117" w:author="ayano sato" w:date="2016-06-07T14:36:00Z">
              <w:rPr/>
            </w:rPrChange>
          </w:rPr>
          <w:delText>4</w:delText>
        </w:r>
      </w:del>
      <w:ins w:id="118" w:author="ayano sato" w:date="2016-06-07T14:38:00Z">
        <w:r w:rsidR="00D75B00">
          <w:rPr>
            <w:rFonts w:asciiTheme="minorEastAsia" w:hAnsiTheme="minorEastAsia" w:hint="eastAsia"/>
          </w:rPr>
          <w:t>4</w:t>
        </w:r>
      </w:ins>
      <w:r w:rsidRPr="00D75B00">
        <w:rPr>
          <w:rFonts w:asciiTheme="minorEastAsia" w:hAnsiTheme="minorEastAsia" w:hint="eastAsia"/>
          <w:rPrChange w:id="119" w:author="ayano sato" w:date="2016-06-07T14:36:00Z">
            <w:rPr>
              <w:rFonts w:hint="eastAsia"/>
            </w:rPr>
          </w:rPrChange>
        </w:rPr>
        <w:t>回の意見交換が出来た。この中で、</w:t>
      </w:r>
      <w:del w:id="120" w:author="ayano sato" w:date="2016-06-07T14:37:00Z">
        <w:r w:rsidRPr="00D75B00" w:rsidDel="00D75B00">
          <w:rPr>
            <w:rFonts w:asciiTheme="minorEastAsia" w:hAnsiTheme="minorEastAsia"/>
            <w:rPrChange w:id="121" w:author="ayano sato" w:date="2016-06-07T14:36:00Z">
              <w:rPr/>
            </w:rPrChange>
          </w:rPr>
          <w:delText>1</w:delText>
        </w:r>
      </w:del>
      <w:ins w:id="122" w:author="ayano sato" w:date="2016-06-07T14:37:00Z">
        <w:r w:rsidR="00D75B00">
          <w:rPr>
            <w:rFonts w:asciiTheme="minorEastAsia" w:hAnsiTheme="minorEastAsia" w:hint="eastAsia"/>
          </w:rPr>
          <w:t>1</w:t>
        </w:r>
      </w:ins>
      <w:r w:rsidRPr="00D75B00">
        <w:rPr>
          <w:rFonts w:asciiTheme="minorEastAsia" w:hAnsiTheme="minorEastAsia" w:hint="eastAsia"/>
          <w:rPrChange w:id="123" w:author="ayano sato" w:date="2016-06-07T14:36:00Z">
            <w:rPr>
              <w:rFonts w:hint="eastAsia"/>
            </w:rPr>
          </w:rPrChange>
        </w:rPr>
        <w:t>回目は約</w:t>
      </w:r>
      <w:del w:id="124" w:author="ayano sato" w:date="2016-06-07T14:38:00Z">
        <w:r w:rsidRPr="00D75B00" w:rsidDel="00D75B00">
          <w:rPr>
            <w:rFonts w:asciiTheme="minorEastAsia" w:hAnsiTheme="minorEastAsia"/>
            <w:rPrChange w:id="125" w:author="ayano sato" w:date="2016-06-07T14:36:00Z">
              <w:rPr/>
            </w:rPrChange>
          </w:rPr>
          <w:delText>8</w:delText>
        </w:r>
      </w:del>
      <w:ins w:id="126" w:author="ayano sato" w:date="2016-06-07T14:38:00Z">
        <w:r w:rsidR="00D75B00">
          <w:rPr>
            <w:rFonts w:asciiTheme="minorEastAsia" w:hAnsiTheme="minorEastAsia" w:hint="eastAsia"/>
          </w:rPr>
          <w:t>8</w:t>
        </w:r>
      </w:ins>
      <w:del w:id="127" w:author="ayano sato" w:date="2016-06-07T14:38:00Z">
        <w:r w:rsidRPr="00D75B00" w:rsidDel="00D75B00">
          <w:rPr>
            <w:rFonts w:asciiTheme="minorEastAsia" w:hAnsiTheme="minorEastAsia"/>
            <w:rPrChange w:id="128" w:author="ayano sato" w:date="2016-06-07T14:36:00Z">
              <w:rPr/>
            </w:rPrChange>
          </w:rPr>
          <w:delText>0</w:delText>
        </w:r>
      </w:del>
      <w:ins w:id="129" w:author="ayano sato" w:date="2016-06-07T15:30:00Z">
        <w:r w:rsidR="00C24924">
          <w:rPr>
            <w:rFonts w:asciiTheme="minorEastAsia" w:hAnsiTheme="minorEastAsia" w:hint="eastAsia"/>
          </w:rPr>
          <w:t>0</w:t>
        </w:r>
      </w:ins>
      <w:r w:rsidRPr="00D75B00">
        <w:rPr>
          <w:rFonts w:asciiTheme="minorEastAsia" w:hAnsiTheme="minorEastAsia" w:hint="eastAsia"/>
          <w:rPrChange w:id="130" w:author="ayano sato" w:date="2016-06-07T14:36:00Z">
            <w:rPr>
              <w:rFonts w:hint="eastAsia"/>
            </w:rPr>
          </w:rPrChange>
        </w:rPr>
        <w:t>の意見を提出し、これをベースに意見交換を繰り返したところ、ほとんどの意見を盛り込むことができた。さらにパブリックコメント</w:t>
      </w:r>
      <w:ins w:id="131" w:author="DPI-JAPAN" w:date="2016-06-06T11:33:00Z">
        <w:r w:rsidR="00FD3530" w:rsidRPr="00D75B00">
          <w:rPr>
            <w:rFonts w:asciiTheme="minorEastAsia" w:hAnsiTheme="minorEastAsia" w:hint="eastAsia"/>
            <w:rPrChange w:id="132" w:author="ayano sato" w:date="2016-06-07T14:36:00Z">
              <w:rPr>
                <w:rFonts w:hint="eastAsia"/>
              </w:rPr>
            </w:rPrChange>
          </w:rPr>
          <w:t>（以下、パブコメ）</w:t>
        </w:r>
      </w:ins>
      <w:r w:rsidRPr="00D75B00">
        <w:rPr>
          <w:rFonts w:asciiTheme="minorEastAsia" w:hAnsiTheme="minorEastAsia" w:hint="eastAsia"/>
          <w:rPrChange w:id="133" w:author="ayano sato" w:date="2016-06-07T14:36:00Z">
            <w:rPr>
              <w:rFonts w:hint="eastAsia"/>
            </w:rPr>
          </w:rPrChange>
        </w:rPr>
        <w:t>でも意見提出のポイントを解説し全国に</w:t>
      </w:r>
      <w:ins w:id="134" w:author="DPI-JAPAN" w:date="2016-06-06T11:33:00Z">
        <w:r w:rsidR="00CA125C" w:rsidRPr="00D75B00">
          <w:rPr>
            <w:rFonts w:asciiTheme="minorEastAsia" w:hAnsiTheme="minorEastAsia" w:hint="eastAsia"/>
            <w:rPrChange w:id="135" w:author="ayano sato" w:date="2016-06-07T14:36:00Z">
              <w:rPr>
                <w:rFonts w:hint="eastAsia"/>
              </w:rPr>
            </w:rPrChange>
          </w:rPr>
          <w:t>メーリングリスト</w:t>
        </w:r>
      </w:ins>
      <w:del w:id="136" w:author="DPI-JAPAN" w:date="2016-06-06T11:33:00Z">
        <w:r w:rsidRPr="00D75B00" w:rsidDel="00CA125C">
          <w:rPr>
            <w:rFonts w:asciiTheme="minorEastAsia" w:hAnsiTheme="minorEastAsia"/>
            <w:rPrChange w:id="137" w:author="ayano sato" w:date="2016-06-07T14:36:00Z">
              <w:rPr/>
            </w:rPrChange>
          </w:rPr>
          <w:delText>ML</w:delText>
        </w:r>
      </w:del>
      <w:r w:rsidRPr="00D75B00">
        <w:rPr>
          <w:rFonts w:asciiTheme="minorEastAsia" w:hAnsiTheme="minorEastAsia" w:hint="eastAsia"/>
          <w:rPrChange w:id="138" w:author="ayano sato" w:date="2016-06-07T14:36:00Z">
            <w:rPr>
              <w:rFonts w:hint="eastAsia"/>
            </w:rPr>
          </w:rPrChange>
        </w:rPr>
        <w:t>で呼びかけ、最終的には国交省には</w:t>
      </w:r>
      <w:del w:id="139" w:author="ayano sato" w:date="2016-06-07T14:38:00Z">
        <w:r w:rsidRPr="00D75B00" w:rsidDel="00D75B00">
          <w:rPr>
            <w:rFonts w:asciiTheme="minorEastAsia" w:hAnsiTheme="minorEastAsia"/>
            <w:rPrChange w:id="140" w:author="ayano sato" w:date="2016-06-07T14:36:00Z">
              <w:rPr/>
            </w:rPrChange>
          </w:rPr>
          <w:delText>7</w:delText>
        </w:r>
      </w:del>
      <w:ins w:id="141" w:author="ayano sato" w:date="2016-06-07T14:38:00Z">
        <w:r w:rsidR="00D75B00">
          <w:rPr>
            <w:rFonts w:asciiTheme="minorEastAsia" w:hAnsiTheme="minorEastAsia" w:hint="eastAsia"/>
          </w:rPr>
          <w:t>7</w:t>
        </w:r>
      </w:ins>
      <w:del w:id="142" w:author="ayano sato" w:date="2016-06-07T14:37:00Z">
        <w:r w:rsidRPr="00D75B00" w:rsidDel="00D75B00">
          <w:rPr>
            <w:rFonts w:asciiTheme="minorEastAsia" w:hAnsiTheme="minorEastAsia"/>
            <w:rPrChange w:id="143" w:author="ayano sato" w:date="2016-06-07T14:36:00Z">
              <w:rPr/>
            </w:rPrChange>
          </w:rPr>
          <w:delText>2</w:delText>
        </w:r>
      </w:del>
      <w:ins w:id="144" w:author="ayano sato" w:date="2016-06-07T14:37:00Z">
        <w:r w:rsidR="00D75B00">
          <w:rPr>
            <w:rFonts w:asciiTheme="minorEastAsia" w:hAnsiTheme="minorEastAsia" w:hint="eastAsia"/>
          </w:rPr>
          <w:t>2</w:t>
        </w:r>
      </w:ins>
      <w:del w:id="145" w:author="ayano sato" w:date="2016-06-07T14:38:00Z">
        <w:r w:rsidRPr="00D75B00" w:rsidDel="00D75B00">
          <w:rPr>
            <w:rFonts w:asciiTheme="minorEastAsia" w:hAnsiTheme="minorEastAsia"/>
            <w:rPrChange w:id="146" w:author="ayano sato" w:date="2016-06-07T14:36:00Z">
              <w:rPr/>
            </w:rPrChange>
          </w:rPr>
          <w:delText>0</w:delText>
        </w:r>
      </w:del>
      <w:ins w:id="147" w:author="ayano sato" w:date="2016-06-07T15:30:00Z">
        <w:r w:rsidR="00C24924">
          <w:rPr>
            <w:rFonts w:asciiTheme="minorEastAsia" w:hAnsiTheme="minorEastAsia" w:hint="eastAsia"/>
          </w:rPr>
          <w:t>0</w:t>
        </w:r>
      </w:ins>
      <w:r w:rsidRPr="00D75B00">
        <w:rPr>
          <w:rFonts w:asciiTheme="minorEastAsia" w:hAnsiTheme="minorEastAsia" w:hint="eastAsia"/>
          <w:rPrChange w:id="148" w:author="ayano sato" w:date="2016-06-07T14:36:00Z">
            <w:rPr>
              <w:rFonts w:hint="eastAsia"/>
            </w:rPr>
          </w:rPrChange>
        </w:rPr>
        <w:t>もの意見が寄せられた。国交省はパブコメにも真摯に対応し、約</w:t>
      </w:r>
      <w:del w:id="149" w:author="ayano sato" w:date="2016-06-07T14:38:00Z">
        <w:r w:rsidRPr="00D75B00" w:rsidDel="00D75B00">
          <w:rPr>
            <w:rFonts w:asciiTheme="minorEastAsia" w:hAnsiTheme="minorEastAsia"/>
            <w:rPrChange w:id="150" w:author="ayano sato" w:date="2016-06-07T14:36:00Z">
              <w:rPr/>
            </w:rPrChange>
          </w:rPr>
          <w:delText>4</w:delText>
        </w:r>
      </w:del>
      <w:ins w:id="151" w:author="ayano sato" w:date="2016-06-07T14:38:00Z">
        <w:r w:rsidR="00D75B00">
          <w:rPr>
            <w:rFonts w:asciiTheme="minorEastAsia" w:hAnsiTheme="minorEastAsia" w:hint="eastAsia"/>
          </w:rPr>
          <w:t>4</w:t>
        </w:r>
      </w:ins>
      <w:del w:id="152" w:author="ayano sato" w:date="2016-06-07T14:38:00Z">
        <w:r w:rsidRPr="00D75B00" w:rsidDel="00D75B00">
          <w:rPr>
            <w:rFonts w:asciiTheme="minorEastAsia" w:hAnsiTheme="minorEastAsia"/>
            <w:rPrChange w:id="153" w:author="ayano sato" w:date="2016-06-07T14:36:00Z">
              <w:rPr/>
            </w:rPrChange>
          </w:rPr>
          <w:delText>8</w:delText>
        </w:r>
      </w:del>
      <w:ins w:id="154" w:author="ayano sato" w:date="2016-06-07T14:38:00Z">
        <w:r w:rsidR="00D75B00">
          <w:rPr>
            <w:rFonts w:asciiTheme="minorEastAsia" w:hAnsiTheme="minorEastAsia" w:hint="eastAsia"/>
          </w:rPr>
          <w:t>8</w:t>
        </w:r>
      </w:ins>
      <w:r w:rsidRPr="00D75B00">
        <w:rPr>
          <w:rFonts w:asciiTheme="minorEastAsia" w:hAnsiTheme="minorEastAsia" w:hint="eastAsia"/>
          <w:rPrChange w:id="155" w:author="ayano sato" w:date="2016-06-07T14:36:00Z">
            <w:rPr>
              <w:rFonts w:hint="eastAsia"/>
            </w:rPr>
          </w:rPrChange>
        </w:rPr>
        <w:t>ヶ所の修正というこれまでに例を見ない大幅な意見の取り入れを行った。他の省庁の対応要領・対応指針でも</w:t>
      </w:r>
      <w:del w:id="156" w:author="ayano sato" w:date="2016-06-07T14:36:00Z">
        <w:r w:rsidRPr="00D75B00" w:rsidDel="00D75B00">
          <w:rPr>
            <w:rFonts w:asciiTheme="minorEastAsia" w:hAnsiTheme="minorEastAsia"/>
            <w:rPrChange w:id="157" w:author="ayano sato" w:date="2016-06-07T14:36:00Z">
              <w:rPr/>
            </w:rPrChange>
          </w:rPr>
          <w:delText>DPI</w:delText>
        </w:r>
      </w:del>
      <w:ins w:id="158" w:author="ayano sato" w:date="2016-06-07T14:36:00Z">
        <w:r w:rsidR="00D75B00">
          <w:rPr>
            <w:rFonts w:asciiTheme="minorEastAsia" w:hAnsiTheme="minorEastAsia" w:hint="eastAsia"/>
          </w:rPr>
          <w:t>DPI</w:t>
        </w:r>
      </w:ins>
      <w:ins w:id="159" w:author="DPI-JAPAN" w:date="2016-06-06T11:34:00Z">
        <w:r w:rsidR="00CA125C" w:rsidRPr="00D75B00">
          <w:rPr>
            <w:rFonts w:asciiTheme="minorEastAsia" w:hAnsiTheme="minorEastAsia" w:hint="eastAsia"/>
            <w:rPrChange w:id="160" w:author="ayano sato" w:date="2016-06-07T14:36:00Z">
              <w:rPr>
                <w:rFonts w:hint="eastAsia"/>
              </w:rPr>
            </w:rPrChange>
          </w:rPr>
          <w:t>日本会議</w:t>
        </w:r>
      </w:ins>
      <w:r w:rsidRPr="00D75B00">
        <w:rPr>
          <w:rFonts w:asciiTheme="minorEastAsia" w:hAnsiTheme="minorEastAsia" w:hint="eastAsia"/>
          <w:rPrChange w:id="161" w:author="ayano sato" w:date="2016-06-07T14:36:00Z">
            <w:rPr>
              <w:rFonts w:hint="eastAsia"/>
            </w:rPr>
          </w:rPrChange>
        </w:rPr>
        <w:t>からの意見が盛り込まれ、今回の一連の働きかけは大きな成果を上げることが出来た。</w:t>
      </w:r>
    </w:p>
    <w:p w:rsidR="00D56340" w:rsidRDefault="00D56340" w:rsidP="00D56340">
      <w:pPr>
        <w:ind w:firstLineChars="100" w:firstLine="210"/>
        <w:rPr>
          <w:ins w:id="162" w:author="ayano sato" w:date="2016-06-07T14:36:00Z"/>
          <w:rFonts w:asciiTheme="minorEastAsia" w:hAnsiTheme="minorEastAsia"/>
        </w:rPr>
      </w:pPr>
      <w:r w:rsidRPr="00D75B00">
        <w:rPr>
          <w:rFonts w:asciiTheme="minorEastAsia" w:hAnsiTheme="minorEastAsia" w:hint="eastAsia"/>
          <w:rPrChange w:id="163" w:author="ayano sato" w:date="2016-06-07T14:36:00Z">
            <w:rPr>
              <w:rFonts w:hint="eastAsia"/>
            </w:rPr>
          </w:rPrChange>
        </w:rPr>
        <w:t>今後もNGOガイドラインPTでの差別事例の収集を続け、</w:t>
      </w:r>
      <w:del w:id="164" w:author="ayano sato" w:date="2016-06-07T14:37:00Z">
        <w:r w:rsidRPr="00D75B00" w:rsidDel="00D75B00">
          <w:rPr>
            <w:rFonts w:asciiTheme="minorEastAsia" w:hAnsiTheme="minorEastAsia"/>
            <w:rPrChange w:id="165" w:author="ayano sato" w:date="2016-06-07T14:36:00Z">
              <w:rPr/>
            </w:rPrChange>
          </w:rPr>
          <w:delText>2</w:delText>
        </w:r>
      </w:del>
      <w:ins w:id="166" w:author="ayano sato" w:date="2016-06-07T14:37:00Z">
        <w:r w:rsidR="00D75B00">
          <w:rPr>
            <w:rFonts w:asciiTheme="minorEastAsia" w:hAnsiTheme="minorEastAsia" w:hint="eastAsia"/>
          </w:rPr>
          <w:t>2</w:t>
        </w:r>
      </w:ins>
      <w:del w:id="167" w:author="ayano sato" w:date="2016-06-07T14:38:00Z">
        <w:r w:rsidRPr="00D75B00" w:rsidDel="00D75B00">
          <w:rPr>
            <w:rFonts w:asciiTheme="minorEastAsia" w:hAnsiTheme="minorEastAsia"/>
            <w:rPrChange w:id="168" w:author="ayano sato" w:date="2016-06-07T14:36:00Z">
              <w:rPr/>
            </w:rPrChange>
          </w:rPr>
          <w:delText>0</w:delText>
        </w:r>
      </w:del>
      <w:ins w:id="169" w:author="ayano sato" w:date="2016-06-07T15:30:00Z">
        <w:r w:rsidR="00C24924">
          <w:rPr>
            <w:rFonts w:asciiTheme="minorEastAsia" w:hAnsiTheme="minorEastAsia" w:hint="eastAsia"/>
          </w:rPr>
          <w:t>0</w:t>
        </w:r>
      </w:ins>
      <w:del w:id="170" w:author="ayano sato" w:date="2016-06-07T14:37:00Z">
        <w:r w:rsidRPr="00D75B00" w:rsidDel="00D75B00">
          <w:rPr>
            <w:rFonts w:asciiTheme="minorEastAsia" w:hAnsiTheme="minorEastAsia"/>
            <w:rPrChange w:id="171" w:author="ayano sato" w:date="2016-06-07T14:36:00Z">
              <w:rPr/>
            </w:rPrChange>
          </w:rPr>
          <w:delText>1</w:delText>
        </w:r>
      </w:del>
      <w:ins w:id="172" w:author="ayano sato" w:date="2016-06-07T14:37:00Z">
        <w:r w:rsidR="00D75B00">
          <w:rPr>
            <w:rFonts w:asciiTheme="minorEastAsia" w:hAnsiTheme="minorEastAsia" w:hint="eastAsia"/>
          </w:rPr>
          <w:t>1</w:t>
        </w:r>
      </w:ins>
      <w:del w:id="173" w:author="ayano sato" w:date="2016-06-07T14:38:00Z">
        <w:r w:rsidRPr="00D75B00" w:rsidDel="00D75B00">
          <w:rPr>
            <w:rFonts w:asciiTheme="minorEastAsia" w:hAnsiTheme="minorEastAsia"/>
            <w:rPrChange w:id="174" w:author="ayano sato" w:date="2016-06-07T14:36:00Z">
              <w:rPr/>
            </w:rPrChange>
          </w:rPr>
          <w:delText>9</w:delText>
        </w:r>
      </w:del>
      <w:ins w:id="175" w:author="ayano sato" w:date="2016-06-07T14:38:00Z">
        <w:r w:rsidR="00D75B00">
          <w:rPr>
            <w:rFonts w:asciiTheme="minorEastAsia" w:hAnsiTheme="minorEastAsia" w:hint="eastAsia"/>
          </w:rPr>
          <w:t>9</w:t>
        </w:r>
      </w:ins>
      <w:r w:rsidRPr="00D75B00">
        <w:rPr>
          <w:rFonts w:asciiTheme="minorEastAsia" w:hAnsiTheme="minorEastAsia" w:hint="eastAsia"/>
          <w:rPrChange w:id="176" w:author="ayano sato" w:date="2016-06-07T14:36:00Z">
            <w:rPr>
              <w:rFonts w:hint="eastAsia"/>
            </w:rPr>
          </w:rPrChange>
        </w:rPr>
        <w:t>年度に予定されている</w:t>
      </w:r>
      <w:del w:id="177" w:author="ayano sato" w:date="2016-06-07T14:37:00Z">
        <w:r w:rsidRPr="00D75B00" w:rsidDel="00D75B00">
          <w:rPr>
            <w:rFonts w:asciiTheme="minorEastAsia" w:hAnsiTheme="minorEastAsia"/>
            <w:rPrChange w:id="178" w:author="ayano sato" w:date="2016-06-07T14:36:00Z">
              <w:rPr/>
            </w:rPrChange>
          </w:rPr>
          <w:delText>1</w:delText>
        </w:r>
      </w:del>
      <w:ins w:id="179" w:author="ayano sato" w:date="2016-06-07T14:37:00Z">
        <w:r w:rsidR="00D75B00">
          <w:rPr>
            <w:rFonts w:asciiTheme="minorEastAsia" w:hAnsiTheme="minorEastAsia" w:hint="eastAsia"/>
          </w:rPr>
          <w:t>1</w:t>
        </w:r>
      </w:ins>
      <w:r w:rsidRPr="00D75B00">
        <w:rPr>
          <w:rFonts w:asciiTheme="minorEastAsia" w:hAnsiTheme="minorEastAsia" w:hint="eastAsia"/>
          <w:rPrChange w:id="180" w:author="ayano sato" w:date="2016-06-07T14:36:00Z">
            <w:rPr>
              <w:rFonts w:hint="eastAsia"/>
            </w:rPr>
          </w:rPrChange>
        </w:rPr>
        <w:t>回目の見直しに向けて当時側からのガイドラインの提案をまとめていきたい。</w:t>
      </w:r>
    </w:p>
    <w:p w:rsidR="00D75B00" w:rsidRPr="00D75B00" w:rsidRDefault="00D75B00" w:rsidP="00D56340">
      <w:pPr>
        <w:ind w:firstLineChars="100" w:firstLine="210"/>
        <w:rPr>
          <w:rFonts w:asciiTheme="minorEastAsia" w:hAnsiTheme="minorEastAsia"/>
          <w:rPrChange w:id="181" w:author="ayano sato" w:date="2016-06-07T14:36:00Z">
            <w:rPr/>
          </w:rPrChange>
        </w:rPr>
      </w:pPr>
    </w:p>
    <w:p w:rsidR="00D56340" w:rsidRPr="00D75B00" w:rsidRDefault="00D56340" w:rsidP="00D56340">
      <w:pPr>
        <w:rPr>
          <w:rFonts w:ascii="ＭＳ Ｐゴシック" w:eastAsia="ＭＳ Ｐゴシック" w:hAnsi="ＭＳ Ｐゴシック"/>
          <w:b/>
          <w:sz w:val="24"/>
          <w:szCs w:val="24"/>
          <w:rPrChange w:id="182" w:author="ayano sato" w:date="2016-06-07T14:36:00Z">
            <w:rPr>
              <w:b/>
            </w:rPr>
          </w:rPrChange>
        </w:rPr>
      </w:pPr>
      <w:r w:rsidRPr="00D75B00">
        <w:rPr>
          <w:rFonts w:ascii="ＭＳ Ｐゴシック" w:eastAsia="ＭＳ Ｐゴシック" w:hAnsi="ＭＳ Ｐゴシック" w:hint="eastAsia"/>
          <w:b/>
          <w:sz w:val="24"/>
          <w:szCs w:val="24"/>
          <w:rPrChange w:id="183" w:author="ayano sato" w:date="2016-06-07T14:36:00Z">
            <w:rPr>
              <w:rFonts w:hint="eastAsia"/>
              <w:b/>
            </w:rPr>
          </w:rPrChange>
        </w:rPr>
        <w:t>障害者政策委員会と第一回政府報告</w:t>
      </w:r>
    </w:p>
    <w:p w:rsidR="00D56340" w:rsidRPr="00D75B00" w:rsidRDefault="00D56340" w:rsidP="00D56340">
      <w:pPr>
        <w:rPr>
          <w:rFonts w:asciiTheme="minorEastAsia" w:hAnsiTheme="minorEastAsia"/>
          <w:rPrChange w:id="184" w:author="ayano sato" w:date="2016-06-07T14:37:00Z">
            <w:rPr/>
          </w:rPrChange>
        </w:rPr>
      </w:pPr>
      <w:r w:rsidRPr="00D75B00">
        <w:rPr>
          <w:rFonts w:asciiTheme="minorEastAsia" w:hAnsiTheme="minorEastAsia" w:hint="eastAsia"/>
          <w:rPrChange w:id="185" w:author="ayano sato" w:date="2016-06-07T14:37:00Z">
            <w:rPr>
              <w:rFonts w:hint="eastAsia"/>
            </w:rPr>
          </w:rPrChange>
        </w:rPr>
        <w:t xml:space="preserve">　条約第</w:t>
      </w:r>
      <w:del w:id="186" w:author="ayano sato" w:date="2016-06-07T14:37:00Z">
        <w:r w:rsidRPr="00D75B00" w:rsidDel="00D75B00">
          <w:rPr>
            <w:rFonts w:asciiTheme="minorEastAsia" w:hAnsiTheme="minorEastAsia"/>
            <w:rPrChange w:id="187" w:author="ayano sato" w:date="2016-06-07T14:37:00Z">
              <w:rPr/>
            </w:rPrChange>
          </w:rPr>
          <w:delText>3</w:delText>
        </w:r>
      </w:del>
      <w:ins w:id="188" w:author="ayano sato" w:date="2016-06-07T14:37:00Z">
        <w:r w:rsidR="00D75B00">
          <w:rPr>
            <w:rFonts w:asciiTheme="minorEastAsia" w:hAnsiTheme="minorEastAsia"/>
          </w:rPr>
          <w:t>3</w:t>
        </w:r>
      </w:ins>
      <w:del w:id="189" w:author="ayano sato" w:date="2016-06-07T14:37:00Z">
        <w:r w:rsidRPr="00D75B00" w:rsidDel="00D75B00">
          <w:rPr>
            <w:rFonts w:asciiTheme="minorEastAsia" w:hAnsiTheme="minorEastAsia"/>
            <w:rPrChange w:id="190" w:author="ayano sato" w:date="2016-06-07T14:37:00Z">
              <w:rPr/>
            </w:rPrChange>
          </w:rPr>
          <w:delText>3</w:delText>
        </w:r>
      </w:del>
      <w:ins w:id="191" w:author="ayano sato" w:date="2016-06-07T14:37:00Z">
        <w:r w:rsidR="00D75B00">
          <w:rPr>
            <w:rFonts w:asciiTheme="minorEastAsia" w:hAnsiTheme="minorEastAsia"/>
          </w:rPr>
          <w:t>3</w:t>
        </w:r>
      </w:ins>
      <w:r w:rsidRPr="00D75B00">
        <w:rPr>
          <w:rFonts w:asciiTheme="minorEastAsia" w:hAnsiTheme="minorEastAsia" w:hint="eastAsia"/>
          <w:rPrChange w:id="192" w:author="ayano sato" w:date="2016-06-07T14:37:00Z">
            <w:rPr>
              <w:rFonts w:hint="eastAsia"/>
            </w:rPr>
          </w:rPrChange>
        </w:rPr>
        <w:t>条に基づく国内モニタリング機関として、障害者政策委員会</w:t>
      </w:r>
      <w:ins w:id="193" w:author="DPI-JAPAN" w:date="2016-06-06T11:34:00Z">
        <w:r w:rsidR="00CA125C" w:rsidRPr="00D75B00">
          <w:rPr>
            <w:rFonts w:asciiTheme="minorEastAsia" w:hAnsiTheme="minorEastAsia" w:hint="eastAsia"/>
            <w:rPrChange w:id="194" w:author="ayano sato" w:date="2016-06-07T14:37:00Z">
              <w:rPr>
                <w:rFonts w:hint="eastAsia"/>
              </w:rPr>
            </w:rPrChange>
          </w:rPr>
          <w:t>（以下、政策委員会）</w:t>
        </w:r>
      </w:ins>
      <w:r w:rsidRPr="00D75B00">
        <w:rPr>
          <w:rFonts w:asciiTheme="minorEastAsia" w:hAnsiTheme="minorEastAsia" w:hint="eastAsia"/>
          <w:rPrChange w:id="195" w:author="ayano sato" w:date="2016-06-07T14:37:00Z">
            <w:rPr>
              <w:rFonts w:hint="eastAsia"/>
            </w:rPr>
          </w:rPrChange>
        </w:rPr>
        <w:t>が位置づけられている。DPI</w:t>
      </w:r>
      <w:ins w:id="196" w:author="DPI-JAPAN" w:date="2016-06-06T11:34:00Z">
        <w:r w:rsidR="00CA125C" w:rsidRPr="00D75B00">
          <w:rPr>
            <w:rFonts w:asciiTheme="minorEastAsia" w:hAnsiTheme="minorEastAsia" w:hint="eastAsia"/>
            <w:rPrChange w:id="197" w:author="ayano sato" w:date="2016-06-07T14:37:00Z">
              <w:rPr>
                <w:rFonts w:hint="eastAsia"/>
              </w:rPr>
            </w:rPrChange>
          </w:rPr>
          <w:t>日本会議</w:t>
        </w:r>
      </w:ins>
      <w:r w:rsidRPr="00D75B00">
        <w:rPr>
          <w:rFonts w:asciiTheme="minorEastAsia" w:hAnsiTheme="minorEastAsia" w:hint="eastAsia"/>
          <w:rPrChange w:id="198" w:author="ayano sato" w:date="2016-06-07T14:37:00Z">
            <w:rPr>
              <w:rFonts w:hint="eastAsia"/>
            </w:rPr>
          </w:rPrChange>
        </w:rPr>
        <w:t>からは引き続き佐藤事務局長が委員として、すべての会議に出席し、働きかけを行った。</w:t>
      </w:r>
      <w:del w:id="199" w:author="ayano sato" w:date="2016-06-07T14:37:00Z">
        <w:r w:rsidRPr="00D75B00" w:rsidDel="00D75B00">
          <w:rPr>
            <w:rFonts w:asciiTheme="minorEastAsia" w:hAnsiTheme="minorEastAsia"/>
            <w:rPrChange w:id="200" w:author="ayano sato" w:date="2016-06-07T14:37:00Z">
              <w:rPr/>
            </w:rPrChange>
          </w:rPr>
          <w:delText>3</w:delText>
        </w:r>
      </w:del>
      <w:ins w:id="201" w:author="ayano sato" w:date="2016-06-07T14:37:00Z">
        <w:r w:rsidR="00D75B00">
          <w:rPr>
            <w:rFonts w:asciiTheme="minorEastAsia" w:hAnsiTheme="minorEastAsia"/>
          </w:rPr>
          <w:t>3</w:t>
        </w:r>
      </w:ins>
      <w:r w:rsidRPr="00D75B00">
        <w:rPr>
          <w:rFonts w:asciiTheme="minorEastAsia" w:hAnsiTheme="minorEastAsia" w:hint="eastAsia"/>
          <w:rPrChange w:id="202" w:author="ayano sato" w:date="2016-06-07T14:37:00Z">
            <w:rPr>
              <w:rFonts w:hint="eastAsia"/>
            </w:rPr>
          </w:rPrChange>
        </w:rPr>
        <w:t>月</w:t>
      </w:r>
      <w:del w:id="203" w:author="ayano sato" w:date="2016-06-07T14:37:00Z">
        <w:r w:rsidRPr="00D75B00" w:rsidDel="00D75B00">
          <w:rPr>
            <w:rFonts w:asciiTheme="minorEastAsia" w:hAnsiTheme="minorEastAsia"/>
            <w:rPrChange w:id="204" w:author="ayano sato" w:date="2016-06-07T14:37:00Z">
              <w:rPr/>
            </w:rPrChange>
          </w:rPr>
          <w:delText>2</w:delText>
        </w:r>
      </w:del>
      <w:ins w:id="205" w:author="ayano sato" w:date="2016-06-07T14:37:00Z">
        <w:r w:rsidR="00D75B00">
          <w:rPr>
            <w:rFonts w:asciiTheme="minorEastAsia" w:hAnsiTheme="minorEastAsia"/>
          </w:rPr>
          <w:t>2</w:t>
        </w:r>
      </w:ins>
      <w:del w:id="206" w:author="ayano sato" w:date="2016-06-07T14:38:00Z">
        <w:r w:rsidRPr="00D75B00" w:rsidDel="00D75B00">
          <w:rPr>
            <w:rFonts w:asciiTheme="minorEastAsia" w:hAnsiTheme="minorEastAsia"/>
            <w:rPrChange w:id="207" w:author="ayano sato" w:date="2016-06-07T14:37:00Z">
              <w:rPr/>
            </w:rPrChange>
          </w:rPr>
          <w:delText>7</w:delText>
        </w:r>
      </w:del>
      <w:ins w:id="208" w:author="ayano sato" w:date="2016-06-07T14:38:00Z">
        <w:r w:rsidR="00D75B00">
          <w:rPr>
            <w:rFonts w:asciiTheme="minorEastAsia" w:hAnsiTheme="minorEastAsia"/>
          </w:rPr>
          <w:t>7</w:t>
        </w:r>
      </w:ins>
      <w:r w:rsidRPr="00D75B00">
        <w:rPr>
          <w:rFonts w:asciiTheme="minorEastAsia" w:hAnsiTheme="minorEastAsia" w:hint="eastAsia"/>
          <w:rPrChange w:id="209" w:author="ayano sato" w:date="2016-06-07T14:37:00Z">
            <w:rPr>
              <w:rFonts w:hint="eastAsia"/>
            </w:rPr>
          </w:rPrChange>
        </w:rPr>
        <w:t>日に開催された第</w:t>
      </w:r>
      <w:del w:id="210" w:author="ayano sato" w:date="2016-06-07T14:37:00Z">
        <w:r w:rsidRPr="00D75B00" w:rsidDel="00D75B00">
          <w:rPr>
            <w:rFonts w:asciiTheme="minorEastAsia" w:hAnsiTheme="minorEastAsia"/>
            <w:rPrChange w:id="211" w:author="ayano sato" w:date="2016-06-07T14:37:00Z">
              <w:rPr/>
            </w:rPrChange>
          </w:rPr>
          <w:delText>1</w:delText>
        </w:r>
      </w:del>
      <w:ins w:id="212" w:author="ayano sato" w:date="2016-06-07T14:37:00Z">
        <w:r w:rsidR="00D75B00">
          <w:rPr>
            <w:rFonts w:asciiTheme="minorEastAsia" w:hAnsiTheme="minorEastAsia"/>
          </w:rPr>
          <w:t>1</w:t>
        </w:r>
      </w:ins>
      <w:del w:id="213" w:author="ayano sato" w:date="2016-06-07T14:38:00Z">
        <w:r w:rsidRPr="00D75B00" w:rsidDel="00D75B00">
          <w:rPr>
            <w:rFonts w:asciiTheme="minorEastAsia" w:hAnsiTheme="minorEastAsia"/>
            <w:rPrChange w:id="214" w:author="ayano sato" w:date="2016-06-07T14:37:00Z">
              <w:rPr/>
            </w:rPrChange>
          </w:rPr>
          <w:delText>9</w:delText>
        </w:r>
      </w:del>
      <w:ins w:id="215" w:author="ayano sato" w:date="2016-06-07T14:38:00Z">
        <w:r w:rsidR="00D75B00">
          <w:rPr>
            <w:rFonts w:asciiTheme="minorEastAsia" w:hAnsiTheme="minorEastAsia"/>
          </w:rPr>
          <w:t>9</w:t>
        </w:r>
      </w:ins>
      <w:r w:rsidRPr="00D75B00">
        <w:rPr>
          <w:rFonts w:asciiTheme="minorEastAsia" w:hAnsiTheme="minorEastAsia" w:hint="eastAsia"/>
          <w:rPrChange w:id="216" w:author="ayano sato" w:date="2016-06-07T14:37:00Z">
            <w:rPr>
              <w:rFonts w:hint="eastAsia"/>
            </w:rPr>
          </w:rPrChange>
        </w:rPr>
        <w:t>回障害者政策</w:t>
      </w:r>
      <w:r w:rsidRPr="00D75B00">
        <w:rPr>
          <w:rFonts w:asciiTheme="minorEastAsia" w:hAnsiTheme="minorEastAsia" w:hint="eastAsia"/>
          <w:rPrChange w:id="217" w:author="ayano sato" w:date="2016-06-07T14:37:00Z">
            <w:rPr>
              <w:rFonts w:hint="eastAsia"/>
            </w:rPr>
          </w:rPrChange>
        </w:rPr>
        <w:lastRenderedPageBreak/>
        <w:t>委員会で、外務省から「障害者権利条約第</w:t>
      </w:r>
      <w:ins w:id="218" w:author="DPI-JAPAN" w:date="2016-06-06T11:35:00Z">
        <w:del w:id="219" w:author="ayano sato" w:date="2016-06-07T14:37:00Z">
          <w:r w:rsidR="00CA125C" w:rsidRPr="00D75B00" w:rsidDel="00D75B00">
            <w:rPr>
              <w:rFonts w:asciiTheme="minorEastAsia" w:hAnsiTheme="minorEastAsia"/>
              <w:rPrChange w:id="220" w:author="ayano sato" w:date="2016-06-07T14:37:00Z">
                <w:rPr/>
              </w:rPrChange>
            </w:rPr>
            <w:delText>1</w:delText>
          </w:r>
        </w:del>
      </w:ins>
      <w:ins w:id="221" w:author="ayano sato" w:date="2016-06-07T14:37:00Z">
        <w:r w:rsidR="00D75B00">
          <w:rPr>
            <w:rFonts w:asciiTheme="minorEastAsia" w:hAnsiTheme="minorEastAsia" w:hint="eastAsia"/>
          </w:rPr>
          <w:t>1</w:t>
        </w:r>
      </w:ins>
      <w:del w:id="222" w:author="DPI-JAPAN" w:date="2016-06-06T11:35:00Z">
        <w:r w:rsidRPr="00D75B00" w:rsidDel="00CA125C">
          <w:rPr>
            <w:rFonts w:asciiTheme="minorEastAsia" w:hAnsiTheme="minorEastAsia" w:hint="eastAsia"/>
            <w:rPrChange w:id="223" w:author="ayano sato" w:date="2016-06-07T14:37:00Z">
              <w:rPr>
                <w:rFonts w:hint="eastAsia"/>
              </w:rPr>
            </w:rPrChange>
          </w:rPr>
          <w:delText>１</w:delText>
        </w:r>
      </w:del>
      <w:r w:rsidRPr="00D75B00">
        <w:rPr>
          <w:rFonts w:asciiTheme="minorEastAsia" w:hAnsiTheme="minorEastAsia" w:hint="eastAsia"/>
          <w:rPrChange w:id="224" w:author="ayano sato" w:date="2016-06-07T14:37:00Z">
            <w:rPr>
              <w:rFonts w:hint="eastAsia"/>
            </w:rPr>
          </w:rPrChange>
        </w:rPr>
        <w:t>回政府報告の留意点及び骨子（案）」が示され、政策委員会として第三次障害者基本計画の実施状況の監視が始まった。特に重要なテーマについて、</w:t>
      </w:r>
      <w:ins w:id="225" w:author="DPI-JAPAN" w:date="2016-06-06T11:35:00Z">
        <w:del w:id="226" w:author="ayano sato" w:date="2016-06-07T14:38:00Z">
          <w:r w:rsidR="00CA125C" w:rsidRPr="00D75B00" w:rsidDel="00D75B00">
            <w:rPr>
              <w:rFonts w:asciiTheme="minorEastAsia" w:hAnsiTheme="minorEastAsia"/>
              <w:rPrChange w:id="227" w:author="ayano sato" w:date="2016-06-07T14:37:00Z">
                <w:rPr/>
              </w:rPrChange>
            </w:rPr>
            <w:delText>4</w:delText>
          </w:r>
        </w:del>
      </w:ins>
      <w:ins w:id="228" w:author="ayano sato" w:date="2016-06-07T14:38:00Z">
        <w:r w:rsidR="00D75B00">
          <w:rPr>
            <w:rFonts w:asciiTheme="minorEastAsia" w:hAnsiTheme="minorEastAsia" w:hint="eastAsia"/>
          </w:rPr>
          <w:t>4</w:t>
        </w:r>
      </w:ins>
      <w:del w:id="229" w:author="DPI-JAPAN" w:date="2016-06-06T11:35:00Z">
        <w:r w:rsidRPr="00D75B00" w:rsidDel="00CA125C">
          <w:rPr>
            <w:rFonts w:asciiTheme="minorEastAsia" w:hAnsiTheme="minorEastAsia" w:hint="eastAsia"/>
            <w:rPrChange w:id="230" w:author="ayano sato" w:date="2016-06-07T14:37:00Z">
              <w:rPr>
                <w:rFonts w:hint="eastAsia"/>
              </w:rPr>
            </w:rPrChange>
          </w:rPr>
          <w:delText>４</w:delText>
        </w:r>
      </w:del>
      <w:r w:rsidRPr="00D75B00">
        <w:rPr>
          <w:rFonts w:asciiTheme="minorEastAsia" w:hAnsiTheme="minorEastAsia" w:hint="eastAsia"/>
          <w:rPrChange w:id="231" w:author="ayano sato" w:date="2016-06-07T14:37:00Z">
            <w:rPr>
              <w:rFonts w:hint="eastAsia"/>
            </w:rPr>
          </w:rPrChange>
        </w:rPr>
        <w:t>つのワーキングを設け（Ⅰ：成年後見制度も含めた意思決定支援など、Ⅱ：精神障害者の地域移行支援など、Ⅲ：インクルーシブ教育システム、雇用など、Ⅳ：情報アクセシビリティ）集中的に議論</w:t>
      </w:r>
      <w:ins w:id="232" w:author="DPI-JAPAN" w:date="2016-06-06T11:35:00Z">
        <w:r w:rsidR="00CA125C" w:rsidRPr="00D75B00">
          <w:rPr>
            <w:rFonts w:asciiTheme="minorEastAsia" w:hAnsiTheme="minorEastAsia" w:hint="eastAsia"/>
            <w:rPrChange w:id="233" w:author="ayano sato" w:date="2016-06-07T14:37:00Z">
              <w:rPr>
                <w:rFonts w:hint="eastAsia"/>
              </w:rPr>
            </w:rPrChange>
          </w:rPr>
          <w:t>を行った</w:t>
        </w:r>
      </w:ins>
      <w:del w:id="234" w:author="DPI-JAPAN" w:date="2016-06-06T11:35:00Z">
        <w:r w:rsidRPr="00D75B00" w:rsidDel="00CA125C">
          <w:rPr>
            <w:rFonts w:asciiTheme="minorEastAsia" w:hAnsiTheme="minorEastAsia" w:hint="eastAsia"/>
            <w:rPrChange w:id="235" w:author="ayano sato" w:date="2016-06-07T14:37:00Z">
              <w:rPr>
                <w:rFonts w:hint="eastAsia"/>
              </w:rPr>
            </w:rPrChange>
          </w:rPr>
          <w:delText>した</w:delText>
        </w:r>
      </w:del>
      <w:r w:rsidRPr="00D75B00">
        <w:rPr>
          <w:rFonts w:asciiTheme="minorEastAsia" w:hAnsiTheme="minorEastAsia" w:hint="eastAsia"/>
          <w:rPrChange w:id="236" w:author="ayano sato" w:date="2016-06-07T14:37:00Z">
            <w:rPr>
              <w:rFonts w:hint="eastAsia"/>
            </w:rPr>
          </w:rPrChange>
        </w:rPr>
        <w:t>。ワーキングセッションは合計</w:t>
      </w:r>
      <w:ins w:id="237" w:author="DPI-JAPAN" w:date="2016-06-06T11:35:00Z">
        <w:del w:id="238" w:author="ayano sato" w:date="2016-06-07T14:38:00Z">
          <w:r w:rsidR="00CA125C" w:rsidRPr="00D75B00" w:rsidDel="00D75B00">
            <w:rPr>
              <w:rFonts w:asciiTheme="minorEastAsia" w:hAnsiTheme="minorEastAsia"/>
              <w:rPrChange w:id="239" w:author="ayano sato" w:date="2016-06-07T14:37:00Z">
                <w:rPr/>
              </w:rPrChange>
            </w:rPr>
            <w:delText>8</w:delText>
          </w:r>
        </w:del>
      </w:ins>
      <w:ins w:id="240" w:author="ayano sato" w:date="2016-06-07T14:38:00Z">
        <w:r w:rsidR="00D75B00">
          <w:rPr>
            <w:rFonts w:asciiTheme="minorEastAsia" w:hAnsiTheme="minorEastAsia" w:hint="eastAsia"/>
          </w:rPr>
          <w:t>8</w:t>
        </w:r>
      </w:ins>
      <w:del w:id="241" w:author="DPI-JAPAN" w:date="2016-06-06T11:35:00Z">
        <w:r w:rsidRPr="00D75B00" w:rsidDel="00CA125C">
          <w:rPr>
            <w:rFonts w:asciiTheme="minorEastAsia" w:hAnsiTheme="minorEastAsia" w:hint="eastAsia"/>
            <w:rPrChange w:id="242" w:author="ayano sato" w:date="2016-06-07T14:37:00Z">
              <w:rPr>
                <w:rFonts w:hint="eastAsia"/>
              </w:rPr>
            </w:rPrChange>
          </w:rPr>
          <w:delText>８</w:delText>
        </w:r>
      </w:del>
      <w:r w:rsidRPr="00D75B00">
        <w:rPr>
          <w:rFonts w:asciiTheme="minorEastAsia" w:hAnsiTheme="minorEastAsia" w:hint="eastAsia"/>
          <w:rPrChange w:id="243" w:author="ayano sato" w:date="2016-06-07T14:37:00Z">
            <w:rPr>
              <w:rFonts w:hint="eastAsia"/>
            </w:rPr>
          </w:rPrChange>
        </w:rPr>
        <w:t>回、委員会は</w:t>
      </w:r>
      <w:del w:id="244" w:author="ayano sato" w:date="2016-06-07T14:38:00Z">
        <w:r w:rsidRPr="00D75B00" w:rsidDel="00D75B00">
          <w:rPr>
            <w:rFonts w:asciiTheme="minorEastAsia" w:hAnsiTheme="minorEastAsia" w:hint="eastAsia"/>
            <w:rPrChange w:id="245" w:author="ayano sato" w:date="2016-06-07T14:37:00Z">
              <w:rPr>
                <w:rFonts w:hint="eastAsia"/>
              </w:rPr>
            </w:rPrChange>
          </w:rPr>
          <w:delText>７</w:delText>
        </w:r>
      </w:del>
      <w:ins w:id="246" w:author="ayano sato" w:date="2016-06-07T14:38:00Z">
        <w:r w:rsidR="00D75B00">
          <w:rPr>
            <w:rFonts w:asciiTheme="minorEastAsia" w:hAnsiTheme="minorEastAsia" w:hint="eastAsia"/>
          </w:rPr>
          <w:t>7</w:t>
        </w:r>
      </w:ins>
      <w:r w:rsidRPr="00D75B00">
        <w:rPr>
          <w:rFonts w:asciiTheme="minorEastAsia" w:hAnsiTheme="minorEastAsia" w:hint="eastAsia"/>
          <w:rPrChange w:id="247" w:author="ayano sato" w:date="2016-06-07T14:37:00Z">
            <w:rPr>
              <w:rFonts w:hint="eastAsia"/>
            </w:rPr>
          </w:rPrChange>
        </w:rPr>
        <w:t>回開かれ、秋には「議論の整理」をとりまとめた。</w:t>
      </w:r>
      <w:ins w:id="248" w:author="DPI-JAPAN" w:date="2016-06-06T11:36:00Z">
        <w:del w:id="249" w:author="ayano sato" w:date="2016-06-07T14:37:00Z">
          <w:r w:rsidR="00CA125C" w:rsidRPr="00D75B00" w:rsidDel="00D75B00">
            <w:rPr>
              <w:rFonts w:asciiTheme="minorEastAsia" w:hAnsiTheme="minorEastAsia"/>
              <w:rPrChange w:id="250" w:author="ayano sato" w:date="2016-06-07T14:37:00Z">
                <w:rPr/>
              </w:rPrChange>
            </w:rPr>
            <w:delText>1</w:delText>
          </w:r>
        </w:del>
      </w:ins>
      <w:ins w:id="251" w:author="ayano sato" w:date="2016-06-07T14:37:00Z">
        <w:r w:rsidR="00D75B00">
          <w:rPr>
            <w:rFonts w:asciiTheme="minorEastAsia" w:hAnsiTheme="minorEastAsia" w:hint="eastAsia"/>
          </w:rPr>
          <w:t>1</w:t>
        </w:r>
      </w:ins>
      <w:ins w:id="252" w:author="DPI-JAPAN" w:date="2016-06-06T11:36:00Z">
        <w:del w:id="253" w:author="ayano sato" w:date="2016-06-07T14:38:00Z">
          <w:r w:rsidR="00CA125C" w:rsidRPr="00D75B00" w:rsidDel="00D75B00">
            <w:rPr>
              <w:rFonts w:asciiTheme="minorEastAsia" w:hAnsiTheme="minorEastAsia"/>
              <w:rPrChange w:id="254" w:author="ayano sato" w:date="2016-06-07T14:37:00Z">
                <w:rPr/>
              </w:rPrChange>
            </w:rPr>
            <w:delText>0</w:delText>
          </w:r>
        </w:del>
      </w:ins>
      <w:ins w:id="255" w:author="ayano sato" w:date="2016-06-07T15:30:00Z">
        <w:r w:rsidR="00C24924">
          <w:rPr>
            <w:rFonts w:asciiTheme="minorEastAsia" w:hAnsiTheme="minorEastAsia" w:hint="eastAsia"/>
          </w:rPr>
          <w:t>0</w:t>
        </w:r>
      </w:ins>
      <w:del w:id="256" w:author="DPI-JAPAN" w:date="2016-06-06T11:36:00Z">
        <w:r w:rsidRPr="00D75B00" w:rsidDel="00CA125C">
          <w:rPr>
            <w:rFonts w:asciiTheme="minorEastAsia" w:hAnsiTheme="minorEastAsia" w:hint="eastAsia"/>
            <w:rPrChange w:id="257" w:author="ayano sato" w:date="2016-06-07T14:37:00Z">
              <w:rPr>
                <w:rFonts w:hint="eastAsia"/>
              </w:rPr>
            </w:rPrChange>
          </w:rPr>
          <w:delText>１０</w:delText>
        </w:r>
      </w:del>
      <w:r w:rsidRPr="00D75B00">
        <w:rPr>
          <w:rFonts w:asciiTheme="minorEastAsia" w:hAnsiTheme="minorEastAsia" w:hint="eastAsia"/>
          <w:rPrChange w:id="258" w:author="ayano sato" w:date="2016-06-07T14:37:00Z">
            <w:rPr>
              <w:rFonts w:hint="eastAsia"/>
            </w:rPr>
          </w:rPrChange>
        </w:rPr>
        <w:t>月の第</w:t>
      </w:r>
      <w:ins w:id="259" w:author="DPI-JAPAN" w:date="2016-06-06T11:36:00Z">
        <w:del w:id="260" w:author="ayano sato" w:date="2016-06-07T14:37:00Z">
          <w:r w:rsidR="00CA125C" w:rsidRPr="00D75B00" w:rsidDel="00D75B00">
            <w:rPr>
              <w:rFonts w:asciiTheme="minorEastAsia" w:hAnsiTheme="minorEastAsia"/>
              <w:rPrChange w:id="261" w:author="ayano sato" w:date="2016-06-07T14:37:00Z">
                <w:rPr/>
              </w:rPrChange>
            </w:rPr>
            <w:delText>2</w:delText>
          </w:r>
        </w:del>
      </w:ins>
      <w:ins w:id="262" w:author="ayano sato" w:date="2016-06-07T14:37:00Z">
        <w:r w:rsidR="00D75B00">
          <w:rPr>
            <w:rFonts w:asciiTheme="minorEastAsia" w:hAnsiTheme="minorEastAsia" w:hint="eastAsia"/>
          </w:rPr>
          <w:t>2</w:t>
        </w:r>
      </w:ins>
      <w:ins w:id="263" w:author="DPI-JAPAN" w:date="2016-06-06T11:36:00Z">
        <w:del w:id="264" w:author="ayano sato" w:date="2016-06-07T14:38:00Z">
          <w:r w:rsidR="00CA125C" w:rsidRPr="00D75B00" w:rsidDel="00D75B00">
            <w:rPr>
              <w:rFonts w:asciiTheme="minorEastAsia" w:hAnsiTheme="minorEastAsia"/>
              <w:rPrChange w:id="265" w:author="ayano sato" w:date="2016-06-07T14:37:00Z">
                <w:rPr/>
              </w:rPrChange>
            </w:rPr>
            <w:delText>7</w:delText>
          </w:r>
        </w:del>
      </w:ins>
      <w:ins w:id="266" w:author="ayano sato" w:date="2016-06-07T14:38:00Z">
        <w:r w:rsidR="00D75B00">
          <w:rPr>
            <w:rFonts w:asciiTheme="minorEastAsia" w:hAnsiTheme="minorEastAsia" w:hint="eastAsia"/>
          </w:rPr>
          <w:t>7</w:t>
        </w:r>
      </w:ins>
      <w:del w:id="267" w:author="DPI-JAPAN" w:date="2016-06-06T11:36:00Z">
        <w:r w:rsidRPr="00D75B00" w:rsidDel="00CA125C">
          <w:rPr>
            <w:rFonts w:asciiTheme="minorEastAsia" w:hAnsiTheme="minorEastAsia" w:hint="eastAsia"/>
            <w:rPrChange w:id="268" w:author="ayano sato" w:date="2016-06-07T14:37:00Z">
              <w:rPr>
                <w:rFonts w:hint="eastAsia"/>
              </w:rPr>
            </w:rPrChange>
          </w:rPr>
          <w:delText>２７</w:delText>
        </w:r>
      </w:del>
      <w:r w:rsidRPr="00D75B00">
        <w:rPr>
          <w:rFonts w:asciiTheme="minorEastAsia" w:hAnsiTheme="minorEastAsia" w:hint="eastAsia"/>
          <w:rPrChange w:id="269" w:author="ayano sato" w:date="2016-06-07T14:37:00Z">
            <w:rPr>
              <w:rFonts w:hint="eastAsia"/>
            </w:rPr>
          </w:rPrChange>
        </w:rPr>
        <w:t>回政策委員会で、第一回政府報告（案）が示され、政策委員会のコメントが</w:t>
      </w:r>
      <w:ins w:id="270" w:author="DPI-JAPAN" w:date="2016-06-06T11:36:00Z">
        <w:del w:id="271" w:author="ayano sato" w:date="2016-06-07T14:38:00Z">
          <w:r w:rsidR="00CA125C" w:rsidRPr="00D75B00" w:rsidDel="00D75B00">
            <w:rPr>
              <w:rFonts w:asciiTheme="minorEastAsia" w:hAnsiTheme="minorEastAsia"/>
              <w:rPrChange w:id="272" w:author="ayano sato" w:date="2016-06-07T14:37:00Z">
                <w:rPr/>
              </w:rPrChange>
            </w:rPr>
            <w:delText>8</w:delText>
          </w:r>
        </w:del>
      </w:ins>
      <w:ins w:id="273" w:author="ayano sato" w:date="2016-06-07T14:38:00Z">
        <w:r w:rsidR="00D75B00">
          <w:rPr>
            <w:rFonts w:asciiTheme="minorEastAsia" w:hAnsiTheme="minorEastAsia" w:hint="eastAsia"/>
          </w:rPr>
          <w:t>8</w:t>
        </w:r>
      </w:ins>
      <w:del w:id="274" w:author="DPI-JAPAN" w:date="2016-06-06T11:36:00Z">
        <w:r w:rsidRPr="00D75B00" w:rsidDel="00CA125C">
          <w:rPr>
            <w:rFonts w:asciiTheme="minorEastAsia" w:hAnsiTheme="minorEastAsia" w:hint="eastAsia"/>
            <w:rPrChange w:id="275" w:author="ayano sato" w:date="2016-06-07T14:37:00Z">
              <w:rPr>
                <w:rFonts w:hint="eastAsia"/>
              </w:rPr>
            </w:rPrChange>
          </w:rPr>
          <w:delText>８</w:delText>
        </w:r>
      </w:del>
      <w:r w:rsidRPr="00D75B00">
        <w:rPr>
          <w:rFonts w:asciiTheme="minorEastAsia" w:hAnsiTheme="minorEastAsia" w:hint="eastAsia"/>
          <w:rPrChange w:id="276" w:author="ayano sato" w:date="2016-06-07T14:37:00Z">
            <w:rPr>
              <w:rFonts w:hint="eastAsia"/>
            </w:rPr>
          </w:rPrChange>
        </w:rPr>
        <w:t>項目にわたって本文に盛り込まれることとなった。</w:t>
      </w:r>
    </w:p>
    <w:p w:rsidR="00D56340" w:rsidRDefault="00D56340" w:rsidP="00D56340">
      <w:pPr>
        <w:ind w:firstLineChars="100" w:firstLine="210"/>
        <w:rPr>
          <w:ins w:id="277" w:author="ayano sato" w:date="2016-06-07T14:37:00Z"/>
          <w:rFonts w:asciiTheme="minorEastAsia" w:hAnsiTheme="minorEastAsia"/>
        </w:rPr>
      </w:pPr>
      <w:r w:rsidRPr="00D75B00">
        <w:rPr>
          <w:rFonts w:asciiTheme="minorEastAsia" w:hAnsiTheme="minorEastAsia" w:hint="eastAsia"/>
          <w:rPrChange w:id="278" w:author="ayano sato" w:date="2016-06-07T14:37:00Z">
            <w:rPr>
              <w:rFonts w:hint="eastAsia"/>
            </w:rPr>
          </w:rPrChange>
        </w:rPr>
        <w:t>残念ながら、第一回政府報告は取り組んだ事業を列挙するだけにとどまっており、データも少なく、障害者がどのような状況に置かれているのか、客観的にわかる報告にはならなかった。国連障害者権利委員会前委員長</w:t>
      </w:r>
      <w:ins w:id="279" w:author="DPI-JAPAN" w:date="2016-06-06T11:36:00Z">
        <w:r w:rsidR="00CA125C" w:rsidRPr="00D75B00">
          <w:rPr>
            <w:rFonts w:asciiTheme="minorEastAsia" w:hAnsiTheme="minorEastAsia" w:hint="eastAsia"/>
            <w:rPrChange w:id="280" w:author="ayano sato" w:date="2016-06-07T14:37:00Z">
              <w:rPr>
                <w:rFonts w:hint="eastAsia"/>
              </w:rPr>
            </w:rPrChange>
          </w:rPr>
          <w:t>ロン</w:t>
        </w:r>
      </w:ins>
      <w:del w:id="281" w:author="DPI-JAPAN" w:date="2016-06-06T11:36:00Z">
        <w:r w:rsidRPr="00D75B00" w:rsidDel="00CA125C">
          <w:rPr>
            <w:rFonts w:asciiTheme="minorEastAsia" w:hAnsiTheme="minorEastAsia" w:hint="eastAsia"/>
            <w:rPrChange w:id="282" w:author="ayano sato" w:date="2016-06-07T14:37:00Z">
              <w:rPr>
                <w:rFonts w:hint="eastAsia"/>
              </w:rPr>
            </w:rPrChange>
          </w:rPr>
          <w:delText>ジョン</w:delText>
        </w:r>
      </w:del>
      <w:r w:rsidRPr="00D75B00">
        <w:rPr>
          <w:rFonts w:asciiTheme="minorEastAsia" w:hAnsiTheme="minorEastAsia" w:hint="eastAsia"/>
          <w:rPrChange w:id="283" w:author="ayano sato" w:date="2016-06-07T14:37:00Z">
            <w:rPr>
              <w:rFonts w:hint="eastAsia"/>
            </w:rPr>
          </w:rPrChange>
        </w:rPr>
        <w:t>・マッカラム氏が政策委員会でアドバイスした「正直な報告」には程遠いと言わざるを得ない。しかし、①政策委員会の</w:t>
      </w:r>
      <w:del w:id="284" w:author="ayano sato" w:date="2016-06-07T14:38:00Z">
        <w:r w:rsidRPr="00D75B00" w:rsidDel="00D75B00">
          <w:rPr>
            <w:rFonts w:asciiTheme="minorEastAsia" w:hAnsiTheme="minorEastAsia" w:hint="eastAsia"/>
            <w:rPrChange w:id="285" w:author="ayano sato" w:date="2016-06-07T14:37:00Z">
              <w:rPr>
                <w:rFonts w:hint="eastAsia"/>
              </w:rPr>
            </w:rPrChange>
          </w:rPr>
          <w:delText>８</w:delText>
        </w:r>
      </w:del>
      <w:ins w:id="286" w:author="ayano sato" w:date="2016-06-07T14:38:00Z">
        <w:r w:rsidR="00D75B00">
          <w:rPr>
            <w:rFonts w:asciiTheme="minorEastAsia" w:hAnsiTheme="minorEastAsia" w:hint="eastAsia"/>
          </w:rPr>
          <w:t>8</w:t>
        </w:r>
      </w:ins>
      <w:r w:rsidRPr="00D75B00">
        <w:rPr>
          <w:rFonts w:asciiTheme="minorEastAsia" w:hAnsiTheme="minorEastAsia" w:hint="eastAsia"/>
          <w:rPrChange w:id="287" w:author="ayano sato" w:date="2016-06-07T14:37:00Z">
            <w:rPr>
              <w:rFonts w:hint="eastAsia"/>
            </w:rPr>
          </w:rPrChange>
        </w:rPr>
        <w:t>つのコメントが本文に盛り込まれた、②データ・統計の充実について次回までに改善を努めたいとした、この</w:t>
      </w:r>
      <w:del w:id="288" w:author="ayano sato" w:date="2016-06-07T14:37:00Z">
        <w:r w:rsidRPr="00D75B00" w:rsidDel="00D75B00">
          <w:rPr>
            <w:rFonts w:asciiTheme="minorEastAsia" w:hAnsiTheme="minorEastAsia"/>
          </w:rPr>
          <w:delText>2</w:delText>
        </w:r>
      </w:del>
      <w:ins w:id="289" w:author="ayano sato" w:date="2016-06-07T14:37:00Z">
        <w:r w:rsidR="00D75B00">
          <w:rPr>
            <w:rFonts w:asciiTheme="minorEastAsia" w:hAnsiTheme="minorEastAsia" w:hint="eastAsia"/>
          </w:rPr>
          <w:t>2</w:t>
        </w:r>
      </w:ins>
      <w:r w:rsidRPr="00D75B00">
        <w:rPr>
          <w:rFonts w:asciiTheme="minorEastAsia" w:hAnsiTheme="minorEastAsia" w:hint="eastAsia"/>
        </w:rPr>
        <w:t>点についてはこれまでにない積極的な取り組みで、一定の前進が見られた。</w:t>
      </w:r>
    </w:p>
    <w:p w:rsidR="00D75B00" w:rsidRPr="00D75B00" w:rsidRDefault="00D75B00" w:rsidP="00D56340">
      <w:pPr>
        <w:ind w:firstLineChars="100" w:firstLine="210"/>
        <w:rPr>
          <w:rFonts w:asciiTheme="minorEastAsia" w:hAnsiTheme="minorEastAsia"/>
          <w:rPrChange w:id="290" w:author="ayano sato" w:date="2016-06-07T14:37:00Z">
            <w:rPr/>
          </w:rPrChange>
        </w:rPr>
      </w:pPr>
    </w:p>
    <w:p w:rsidR="00D56340" w:rsidRPr="00D75B00" w:rsidRDefault="004E5612" w:rsidP="00D56340">
      <w:pPr>
        <w:rPr>
          <w:rFonts w:ascii="ＭＳ Ｐゴシック" w:eastAsia="ＭＳ Ｐゴシック" w:hAnsi="ＭＳ Ｐゴシック"/>
          <w:sz w:val="24"/>
          <w:szCs w:val="24"/>
          <w:rPrChange w:id="291" w:author="ayano sato" w:date="2016-06-07T14:39:00Z">
            <w:rPr/>
          </w:rPrChange>
        </w:rPr>
      </w:pPr>
      <w:ins w:id="292" w:author="PC01" w:date="2016-06-07T10:22:00Z">
        <w:r w:rsidRPr="00D75B00">
          <w:rPr>
            <w:rFonts w:ascii="ＭＳ Ｐゴシック" w:eastAsia="ＭＳ Ｐゴシック" w:hAnsi="ＭＳ Ｐゴシック" w:hint="eastAsia"/>
            <w:b/>
            <w:sz w:val="24"/>
            <w:szCs w:val="24"/>
            <w:rPrChange w:id="293" w:author="ayano sato" w:date="2016-06-07T14:39:00Z">
              <w:rPr>
                <w:rFonts w:asciiTheme="majorEastAsia" w:eastAsiaTheme="majorEastAsia" w:hAnsiTheme="majorEastAsia" w:hint="eastAsia"/>
                <w:b/>
              </w:rPr>
            </w:rPrChange>
          </w:rPr>
          <w:t>東京</w:t>
        </w:r>
      </w:ins>
      <w:del w:id="294" w:author="PC01" w:date="2016-06-07T10:22:00Z">
        <w:r w:rsidR="00D56340" w:rsidRPr="00D75B00" w:rsidDel="004E5612">
          <w:rPr>
            <w:rFonts w:ascii="ＭＳ Ｐゴシック" w:eastAsia="ＭＳ Ｐゴシック" w:hAnsi="ＭＳ Ｐゴシック"/>
            <w:b/>
            <w:sz w:val="24"/>
            <w:szCs w:val="24"/>
            <w:rPrChange w:id="295" w:author="ayano sato" w:date="2016-06-07T14:39:00Z">
              <w:rPr>
                <w:rFonts w:asciiTheme="majorEastAsia" w:eastAsiaTheme="majorEastAsia" w:hAnsiTheme="majorEastAsia"/>
                <w:b/>
              </w:rPr>
            </w:rPrChange>
          </w:rPr>
          <w:delText>Tokyo</w:delText>
        </w:r>
      </w:del>
      <w:del w:id="296" w:author="ayano sato" w:date="2016-06-07T14:37:00Z">
        <w:r w:rsidR="00D56340" w:rsidRPr="00D75B00" w:rsidDel="00D75B00">
          <w:rPr>
            <w:rFonts w:ascii="ＭＳ Ｐゴシック" w:eastAsia="ＭＳ Ｐゴシック" w:hAnsi="ＭＳ Ｐゴシック"/>
            <w:b/>
            <w:sz w:val="24"/>
            <w:szCs w:val="24"/>
            <w:rPrChange w:id="297" w:author="ayano sato" w:date="2016-06-07T14:39:00Z">
              <w:rPr>
                <w:rFonts w:asciiTheme="majorEastAsia" w:eastAsiaTheme="majorEastAsia" w:hAnsiTheme="majorEastAsia"/>
                <w:b/>
              </w:rPr>
            </w:rPrChange>
          </w:rPr>
          <w:delText>2</w:delText>
        </w:r>
      </w:del>
      <w:ins w:id="298" w:author="ayano sato" w:date="2016-06-07T14:37:00Z">
        <w:r w:rsidR="00D75B00" w:rsidRPr="00D75B00">
          <w:rPr>
            <w:rFonts w:ascii="ＭＳ Ｐゴシック" w:eastAsia="ＭＳ Ｐゴシック" w:hAnsi="ＭＳ Ｐゴシック"/>
            <w:b/>
            <w:sz w:val="24"/>
            <w:szCs w:val="24"/>
            <w:rPrChange w:id="299" w:author="ayano sato" w:date="2016-06-07T14:39:00Z">
              <w:rPr>
                <w:rFonts w:asciiTheme="majorEastAsia" w:eastAsiaTheme="majorEastAsia" w:hAnsiTheme="majorEastAsia"/>
                <w:b/>
              </w:rPr>
            </w:rPrChange>
          </w:rPr>
          <w:t>2</w:t>
        </w:r>
      </w:ins>
      <w:del w:id="300" w:author="ayano sato" w:date="2016-06-07T14:38:00Z">
        <w:r w:rsidR="00D56340" w:rsidRPr="00D75B00" w:rsidDel="00D75B00">
          <w:rPr>
            <w:rFonts w:ascii="ＭＳ Ｐゴシック" w:eastAsia="ＭＳ Ｐゴシック" w:hAnsi="ＭＳ Ｐゴシック"/>
            <w:b/>
            <w:sz w:val="24"/>
            <w:szCs w:val="24"/>
            <w:rPrChange w:id="301" w:author="ayano sato" w:date="2016-06-07T14:39:00Z">
              <w:rPr>
                <w:rFonts w:asciiTheme="majorEastAsia" w:eastAsiaTheme="majorEastAsia" w:hAnsiTheme="majorEastAsia"/>
                <w:b/>
              </w:rPr>
            </w:rPrChange>
          </w:rPr>
          <w:delText>0</w:delText>
        </w:r>
      </w:del>
      <w:ins w:id="302" w:author="ayano sato" w:date="2016-06-07T15:30:00Z">
        <w:r w:rsidR="00C24924">
          <w:rPr>
            <w:rFonts w:ascii="ＭＳ Ｐゴシック" w:eastAsia="ＭＳ Ｐゴシック" w:hAnsi="ＭＳ Ｐゴシック" w:hint="eastAsia"/>
            <w:b/>
            <w:sz w:val="24"/>
            <w:szCs w:val="24"/>
          </w:rPr>
          <w:t>0</w:t>
        </w:r>
      </w:ins>
      <w:del w:id="303" w:author="ayano sato" w:date="2016-06-07T14:37:00Z">
        <w:r w:rsidR="00D56340" w:rsidRPr="00D75B00" w:rsidDel="00D75B00">
          <w:rPr>
            <w:rFonts w:ascii="ＭＳ Ｐゴシック" w:eastAsia="ＭＳ Ｐゴシック" w:hAnsi="ＭＳ Ｐゴシック"/>
            <w:b/>
            <w:sz w:val="24"/>
            <w:szCs w:val="24"/>
            <w:rPrChange w:id="304" w:author="ayano sato" w:date="2016-06-07T14:39:00Z">
              <w:rPr>
                <w:rFonts w:asciiTheme="majorEastAsia" w:eastAsiaTheme="majorEastAsia" w:hAnsiTheme="majorEastAsia"/>
                <w:b/>
              </w:rPr>
            </w:rPrChange>
          </w:rPr>
          <w:delText>2</w:delText>
        </w:r>
      </w:del>
      <w:ins w:id="305" w:author="ayano sato" w:date="2016-06-07T14:37:00Z">
        <w:r w:rsidR="00D75B00" w:rsidRPr="00D75B00">
          <w:rPr>
            <w:rFonts w:ascii="ＭＳ Ｐゴシック" w:eastAsia="ＭＳ Ｐゴシック" w:hAnsi="ＭＳ Ｐゴシック"/>
            <w:b/>
            <w:sz w:val="24"/>
            <w:szCs w:val="24"/>
            <w:rPrChange w:id="306" w:author="ayano sato" w:date="2016-06-07T14:39:00Z">
              <w:rPr>
                <w:rFonts w:asciiTheme="majorEastAsia" w:eastAsiaTheme="majorEastAsia" w:hAnsiTheme="majorEastAsia"/>
                <w:b/>
              </w:rPr>
            </w:rPrChange>
          </w:rPr>
          <w:t>2</w:t>
        </w:r>
      </w:ins>
      <w:del w:id="307" w:author="ayano sato" w:date="2016-06-07T14:38:00Z">
        <w:r w:rsidR="00D56340" w:rsidRPr="00D75B00" w:rsidDel="00D75B00">
          <w:rPr>
            <w:rFonts w:ascii="ＭＳ Ｐゴシック" w:eastAsia="ＭＳ Ｐゴシック" w:hAnsi="ＭＳ Ｐゴシック"/>
            <w:b/>
            <w:sz w:val="24"/>
            <w:szCs w:val="24"/>
            <w:rPrChange w:id="308" w:author="ayano sato" w:date="2016-06-07T14:39:00Z">
              <w:rPr>
                <w:rFonts w:asciiTheme="majorEastAsia" w:eastAsiaTheme="majorEastAsia" w:hAnsiTheme="majorEastAsia"/>
                <w:b/>
              </w:rPr>
            </w:rPrChange>
          </w:rPr>
          <w:delText>0</w:delText>
        </w:r>
      </w:del>
      <w:ins w:id="309" w:author="ayano sato" w:date="2016-06-07T15:30:00Z">
        <w:r w:rsidR="00C24924">
          <w:rPr>
            <w:rFonts w:ascii="ＭＳ Ｐゴシック" w:eastAsia="ＭＳ Ｐゴシック" w:hAnsi="ＭＳ Ｐゴシック" w:hint="eastAsia"/>
            <w:b/>
            <w:sz w:val="24"/>
            <w:szCs w:val="24"/>
          </w:rPr>
          <w:t>0</w:t>
        </w:r>
      </w:ins>
      <w:r w:rsidR="00D56340" w:rsidRPr="00D75B00">
        <w:rPr>
          <w:rFonts w:ascii="ＭＳ Ｐゴシック" w:eastAsia="ＭＳ Ｐゴシック" w:hAnsi="ＭＳ Ｐゴシック" w:hint="eastAsia"/>
          <w:b/>
          <w:sz w:val="24"/>
          <w:szCs w:val="24"/>
          <w:rPrChange w:id="310" w:author="ayano sato" w:date="2016-06-07T14:39:00Z">
            <w:rPr>
              <w:rFonts w:asciiTheme="majorEastAsia" w:eastAsiaTheme="majorEastAsia" w:hAnsiTheme="majorEastAsia" w:hint="eastAsia"/>
              <w:b/>
            </w:rPr>
          </w:rPrChange>
        </w:rPr>
        <w:t>オリンピック・パラリンピック</w:t>
      </w:r>
    </w:p>
    <w:p w:rsidR="00D56340" w:rsidRPr="00D75B00" w:rsidRDefault="00D56340" w:rsidP="00D56340">
      <w:pPr>
        <w:rPr>
          <w:rFonts w:asciiTheme="minorEastAsia" w:hAnsiTheme="minorEastAsia"/>
          <w:rPrChange w:id="311" w:author="ayano sato" w:date="2016-06-07T14:39:00Z">
            <w:rPr/>
          </w:rPrChange>
        </w:rPr>
      </w:pPr>
      <w:r w:rsidRPr="00D75B00">
        <w:rPr>
          <w:rFonts w:asciiTheme="minorEastAsia" w:hAnsiTheme="minorEastAsia"/>
          <w:rPrChange w:id="312" w:author="ayano sato" w:date="2016-06-07T14:39:00Z">
            <w:rPr/>
          </w:rPrChange>
        </w:rPr>
        <w:t xml:space="preserve"> </w:t>
      </w:r>
      <w:del w:id="313" w:author="DPI-JAPAN" w:date="2016-06-06T11:38:00Z">
        <w:r w:rsidRPr="00D75B00" w:rsidDel="00CA125C">
          <w:rPr>
            <w:rFonts w:asciiTheme="minorEastAsia" w:hAnsiTheme="minorEastAsia" w:hint="eastAsia"/>
            <w:rPrChange w:id="314" w:author="ayano sato" w:date="2016-06-07T14:39:00Z">
              <w:rPr>
                <w:rFonts w:hint="eastAsia"/>
              </w:rPr>
            </w:rPrChange>
          </w:rPr>
          <w:delText>Tokyoオリンピック・パラリンピック（以下</w:delText>
        </w:r>
      </w:del>
      <w:r w:rsidRPr="00D75B00">
        <w:rPr>
          <w:rFonts w:asciiTheme="minorEastAsia" w:hAnsiTheme="minorEastAsia" w:hint="eastAsia"/>
          <w:rPrChange w:id="315" w:author="ayano sato" w:date="2016-06-07T14:39:00Z">
            <w:rPr>
              <w:rFonts w:hint="eastAsia"/>
            </w:rPr>
          </w:rPrChange>
        </w:rPr>
        <w:t>オリパラ</w:t>
      </w:r>
      <w:del w:id="316" w:author="DPI-JAPAN" w:date="2016-06-06T11:38:00Z">
        <w:r w:rsidRPr="00D75B00" w:rsidDel="00CA125C">
          <w:rPr>
            <w:rFonts w:asciiTheme="minorEastAsia" w:hAnsiTheme="minorEastAsia" w:hint="eastAsia"/>
            <w:rPrChange w:id="317" w:author="ayano sato" w:date="2016-06-07T14:39:00Z">
              <w:rPr>
                <w:rFonts w:hint="eastAsia"/>
              </w:rPr>
            </w:rPrChange>
          </w:rPr>
          <w:delText>）</w:delText>
        </w:r>
      </w:del>
      <w:r w:rsidRPr="00D75B00">
        <w:rPr>
          <w:rFonts w:asciiTheme="minorEastAsia" w:hAnsiTheme="minorEastAsia" w:hint="eastAsia"/>
          <w:rPrChange w:id="318" w:author="ayano sato" w:date="2016-06-07T14:39:00Z">
            <w:rPr>
              <w:rFonts w:hint="eastAsia"/>
            </w:rPr>
          </w:rPrChange>
        </w:rPr>
        <w:t>を機に、</w:t>
      </w:r>
      <w:ins w:id="319" w:author="DPI-JAPAN" w:date="2016-06-06T11:38:00Z">
        <w:r w:rsidR="00CA125C" w:rsidRPr="00D75B00">
          <w:rPr>
            <w:rFonts w:asciiTheme="minorEastAsia" w:hAnsiTheme="minorEastAsia" w:hint="eastAsia"/>
            <w:rPrChange w:id="320" w:author="ayano sato" w:date="2016-06-07T14:39:00Z">
              <w:rPr>
                <w:rFonts w:hint="eastAsia"/>
              </w:rPr>
            </w:rPrChange>
          </w:rPr>
          <w:t>高齢者</w:t>
        </w:r>
      </w:ins>
      <w:ins w:id="321" w:author="DPI-JAPAN" w:date="2016-06-06T11:39:00Z">
        <w:r w:rsidR="00CA125C" w:rsidRPr="00D75B00">
          <w:rPr>
            <w:rFonts w:asciiTheme="minorEastAsia" w:hAnsiTheme="minorEastAsia" w:hint="eastAsia"/>
            <w:rPrChange w:id="322" w:author="ayano sato" w:date="2016-06-07T14:39:00Z">
              <w:rPr>
                <w:rFonts w:hint="eastAsia"/>
              </w:rPr>
            </w:rPrChange>
          </w:rPr>
          <w:t>、障害者等の移動等の円滑化の促進に関する法律（以下、</w:t>
        </w:r>
      </w:ins>
      <w:r w:rsidRPr="00D75B00">
        <w:rPr>
          <w:rFonts w:asciiTheme="minorEastAsia" w:hAnsiTheme="minorEastAsia" w:hint="eastAsia"/>
          <w:rPrChange w:id="323" w:author="ayano sato" w:date="2016-06-07T14:39:00Z">
            <w:rPr>
              <w:rFonts w:hint="eastAsia"/>
            </w:rPr>
          </w:rPrChange>
        </w:rPr>
        <w:t>バリアフリー法</w:t>
      </w:r>
      <w:ins w:id="324" w:author="DPI-JAPAN" w:date="2016-06-06T11:39:00Z">
        <w:r w:rsidR="00CA125C" w:rsidRPr="00D75B00">
          <w:rPr>
            <w:rFonts w:asciiTheme="minorEastAsia" w:hAnsiTheme="minorEastAsia" w:hint="eastAsia"/>
            <w:rPrChange w:id="325" w:author="ayano sato" w:date="2016-06-07T14:39:00Z">
              <w:rPr>
                <w:rFonts w:hint="eastAsia"/>
              </w:rPr>
            </w:rPrChange>
          </w:rPr>
          <w:t>）</w:t>
        </w:r>
      </w:ins>
      <w:r w:rsidRPr="00D75B00">
        <w:rPr>
          <w:rFonts w:asciiTheme="minorEastAsia" w:hAnsiTheme="minorEastAsia" w:hint="eastAsia"/>
          <w:rPrChange w:id="326" w:author="ayano sato" w:date="2016-06-07T14:39:00Z">
            <w:rPr>
              <w:rFonts w:hint="eastAsia"/>
            </w:rPr>
          </w:rPrChange>
        </w:rPr>
        <w:t>の見直しを目標に取り組んできたオリパラプロジェクトは今年も絶好調であった。大会のバリアフリー整備のガイドラインである「Tokyo</w:t>
      </w:r>
      <w:del w:id="327" w:author="ayano sato" w:date="2016-06-07T14:37:00Z">
        <w:r w:rsidRPr="00D75B00" w:rsidDel="00D75B00">
          <w:rPr>
            <w:rFonts w:asciiTheme="minorEastAsia" w:hAnsiTheme="minorEastAsia"/>
            <w:rPrChange w:id="328" w:author="ayano sato" w:date="2016-06-07T14:39:00Z">
              <w:rPr/>
            </w:rPrChange>
          </w:rPr>
          <w:delText>2</w:delText>
        </w:r>
      </w:del>
      <w:ins w:id="329" w:author="ayano sato" w:date="2016-06-07T14:37:00Z">
        <w:r w:rsidR="00D75B00" w:rsidRPr="00D75B00">
          <w:rPr>
            <w:rFonts w:asciiTheme="minorEastAsia" w:hAnsiTheme="minorEastAsia"/>
            <w:rPrChange w:id="330" w:author="ayano sato" w:date="2016-06-07T14:39:00Z">
              <w:rPr/>
            </w:rPrChange>
          </w:rPr>
          <w:t>2</w:t>
        </w:r>
      </w:ins>
      <w:del w:id="331" w:author="ayano sato" w:date="2016-06-07T14:38:00Z">
        <w:r w:rsidRPr="00D75B00" w:rsidDel="00D75B00">
          <w:rPr>
            <w:rFonts w:asciiTheme="minorEastAsia" w:hAnsiTheme="minorEastAsia"/>
            <w:rPrChange w:id="332" w:author="ayano sato" w:date="2016-06-07T14:39:00Z">
              <w:rPr/>
            </w:rPrChange>
          </w:rPr>
          <w:delText>0</w:delText>
        </w:r>
      </w:del>
      <w:ins w:id="333" w:author="ayano sato" w:date="2016-06-07T15:30:00Z">
        <w:r w:rsidR="00C24924">
          <w:rPr>
            <w:rFonts w:asciiTheme="minorEastAsia" w:hAnsiTheme="minorEastAsia" w:hint="eastAsia"/>
          </w:rPr>
          <w:t>0</w:t>
        </w:r>
      </w:ins>
      <w:del w:id="334" w:author="ayano sato" w:date="2016-06-07T14:37:00Z">
        <w:r w:rsidRPr="00D75B00" w:rsidDel="00D75B00">
          <w:rPr>
            <w:rFonts w:asciiTheme="minorEastAsia" w:hAnsiTheme="minorEastAsia"/>
            <w:rPrChange w:id="335" w:author="ayano sato" w:date="2016-06-07T14:39:00Z">
              <w:rPr/>
            </w:rPrChange>
          </w:rPr>
          <w:delText>2</w:delText>
        </w:r>
      </w:del>
      <w:ins w:id="336" w:author="ayano sato" w:date="2016-06-07T14:37:00Z">
        <w:r w:rsidR="00D75B00" w:rsidRPr="00D75B00">
          <w:rPr>
            <w:rFonts w:asciiTheme="minorEastAsia" w:hAnsiTheme="minorEastAsia"/>
            <w:rPrChange w:id="337" w:author="ayano sato" w:date="2016-06-07T14:39:00Z">
              <w:rPr/>
            </w:rPrChange>
          </w:rPr>
          <w:t>2</w:t>
        </w:r>
      </w:ins>
      <w:del w:id="338" w:author="ayano sato" w:date="2016-06-07T14:38:00Z">
        <w:r w:rsidRPr="00D75B00" w:rsidDel="00D75B00">
          <w:rPr>
            <w:rFonts w:asciiTheme="minorEastAsia" w:hAnsiTheme="minorEastAsia"/>
            <w:rPrChange w:id="339" w:author="ayano sato" w:date="2016-06-07T14:39:00Z">
              <w:rPr/>
            </w:rPrChange>
          </w:rPr>
          <w:delText>0</w:delText>
        </w:r>
      </w:del>
      <w:ins w:id="340" w:author="ayano sato" w:date="2016-06-07T15:30:00Z">
        <w:r w:rsidR="00C24924">
          <w:rPr>
            <w:rFonts w:asciiTheme="minorEastAsia" w:hAnsiTheme="minorEastAsia" w:hint="eastAsia"/>
          </w:rPr>
          <w:t>0</w:t>
        </w:r>
      </w:ins>
      <w:r w:rsidRPr="00D75B00">
        <w:rPr>
          <w:rFonts w:asciiTheme="minorEastAsia" w:hAnsiTheme="minorEastAsia" w:hint="eastAsia"/>
          <w:rPrChange w:id="341" w:author="ayano sato" w:date="2016-06-07T14:39:00Z">
            <w:rPr>
              <w:rFonts w:hint="eastAsia"/>
            </w:rPr>
          </w:rPrChange>
        </w:rPr>
        <w:t>アクセシビリティ</w:t>
      </w:r>
      <w:ins w:id="342" w:author="DPI-JAPAN" w:date="2016-06-06T11:41:00Z">
        <w:r w:rsidR="00E80A57" w:rsidRPr="00D75B00">
          <w:rPr>
            <w:rFonts w:asciiTheme="minorEastAsia" w:hAnsiTheme="minorEastAsia" w:hint="eastAsia"/>
            <w:rPrChange w:id="343" w:author="ayano sato" w:date="2016-06-07T14:39:00Z">
              <w:rPr>
                <w:rFonts w:hint="eastAsia"/>
              </w:rPr>
            </w:rPrChange>
          </w:rPr>
          <w:t>・</w:t>
        </w:r>
      </w:ins>
      <w:r w:rsidRPr="00D75B00">
        <w:rPr>
          <w:rFonts w:asciiTheme="minorEastAsia" w:hAnsiTheme="minorEastAsia" w:hint="eastAsia"/>
          <w:rPrChange w:id="344" w:author="ayano sato" w:date="2016-06-07T14:39:00Z">
            <w:rPr>
              <w:rFonts w:hint="eastAsia"/>
            </w:rPr>
          </w:rPrChange>
        </w:rPr>
        <w:t>ガイドライン」はハード編がまとめられ、</w:t>
      </w:r>
      <w:del w:id="345" w:author="ayano sato" w:date="2016-06-07T14:37:00Z">
        <w:r w:rsidRPr="00D75B00" w:rsidDel="00D75B00">
          <w:rPr>
            <w:rFonts w:asciiTheme="minorEastAsia" w:hAnsiTheme="minorEastAsia"/>
            <w:rPrChange w:id="346" w:author="ayano sato" w:date="2016-06-07T14:39:00Z">
              <w:rPr/>
            </w:rPrChange>
          </w:rPr>
          <w:delText>2</w:delText>
        </w:r>
      </w:del>
      <w:ins w:id="347" w:author="ayano sato" w:date="2016-06-07T14:37:00Z">
        <w:r w:rsidR="00D75B00" w:rsidRPr="00D75B00">
          <w:rPr>
            <w:rFonts w:asciiTheme="minorEastAsia" w:hAnsiTheme="minorEastAsia"/>
            <w:rPrChange w:id="348" w:author="ayano sato" w:date="2016-06-07T14:39:00Z">
              <w:rPr/>
            </w:rPrChange>
          </w:rPr>
          <w:t>2</w:t>
        </w:r>
      </w:ins>
      <w:del w:id="349" w:author="ayano sato" w:date="2016-06-07T14:38:00Z">
        <w:r w:rsidRPr="00D75B00" w:rsidDel="00D75B00">
          <w:rPr>
            <w:rFonts w:asciiTheme="minorEastAsia" w:hAnsiTheme="minorEastAsia"/>
            <w:rPrChange w:id="350" w:author="ayano sato" w:date="2016-06-07T14:39:00Z">
              <w:rPr/>
            </w:rPrChange>
          </w:rPr>
          <w:delText>0</w:delText>
        </w:r>
      </w:del>
      <w:ins w:id="351" w:author="ayano sato" w:date="2016-06-07T15:30:00Z">
        <w:r w:rsidR="00C24924">
          <w:rPr>
            <w:rFonts w:asciiTheme="minorEastAsia" w:hAnsiTheme="minorEastAsia" w:hint="eastAsia"/>
          </w:rPr>
          <w:t>0</w:t>
        </w:r>
      </w:ins>
      <w:del w:id="352" w:author="ayano sato" w:date="2016-06-07T14:37:00Z">
        <w:r w:rsidRPr="00D75B00" w:rsidDel="00D75B00">
          <w:rPr>
            <w:rFonts w:asciiTheme="minorEastAsia" w:hAnsiTheme="minorEastAsia"/>
            <w:rPrChange w:id="353" w:author="ayano sato" w:date="2016-06-07T14:39:00Z">
              <w:rPr/>
            </w:rPrChange>
          </w:rPr>
          <w:delText>1</w:delText>
        </w:r>
      </w:del>
      <w:ins w:id="354" w:author="ayano sato" w:date="2016-06-07T14:37:00Z">
        <w:r w:rsidR="00D75B00" w:rsidRPr="00D75B00">
          <w:rPr>
            <w:rFonts w:asciiTheme="minorEastAsia" w:hAnsiTheme="minorEastAsia"/>
            <w:rPrChange w:id="355" w:author="ayano sato" w:date="2016-06-07T14:39:00Z">
              <w:rPr/>
            </w:rPrChange>
          </w:rPr>
          <w:t>1</w:t>
        </w:r>
      </w:ins>
      <w:del w:id="356" w:author="ayano sato" w:date="2016-06-07T14:38:00Z">
        <w:r w:rsidRPr="00D75B00" w:rsidDel="00D75B00">
          <w:rPr>
            <w:rFonts w:asciiTheme="minorEastAsia" w:hAnsiTheme="minorEastAsia"/>
            <w:rPrChange w:id="357" w:author="ayano sato" w:date="2016-06-07T14:39:00Z">
              <w:rPr/>
            </w:rPrChange>
          </w:rPr>
          <w:delText>6</w:delText>
        </w:r>
      </w:del>
      <w:ins w:id="358" w:author="ayano sato" w:date="2016-06-07T14:38:00Z">
        <w:r w:rsidR="00D75B00" w:rsidRPr="00D75B00">
          <w:rPr>
            <w:rFonts w:asciiTheme="minorEastAsia" w:hAnsiTheme="minorEastAsia"/>
            <w:rPrChange w:id="359" w:author="ayano sato" w:date="2016-06-07T14:39:00Z">
              <w:rPr/>
            </w:rPrChange>
          </w:rPr>
          <w:t>6</w:t>
        </w:r>
      </w:ins>
      <w:r w:rsidRPr="00D75B00">
        <w:rPr>
          <w:rFonts w:asciiTheme="minorEastAsia" w:hAnsiTheme="minorEastAsia" w:hint="eastAsia"/>
          <w:rPrChange w:id="360" w:author="ayano sato" w:date="2016-06-07T14:39:00Z">
            <w:rPr>
              <w:rFonts w:hint="eastAsia"/>
            </w:rPr>
          </w:rPrChange>
        </w:rPr>
        <w:t>年</w:t>
      </w:r>
      <w:del w:id="361" w:author="ayano sato" w:date="2016-06-07T14:37:00Z">
        <w:r w:rsidRPr="00D75B00" w:rsidDel="00D75B00">
          <w:rPr>
            <w:rFonts w:asciiTheme="minorEastAsia" w:hAnsiTheme="minorEastAsia"/>
            <w:rPrChange w:id="362" w:author="ayano sato" w:date="2016-06-07T14:39:00Z">
              <w:rPr/>
            </w:rPrChange>
          </w:rPr>
          <w:delText>1</w:delText>
        </w:r>
      </w:del>
      <w:ins w:id="363" w:author="ayano sato" w:date="2016-06-07T14:37:00Z">
        <w:r w:rsidR="00D75B00" w:rsidRPr="00D75B00">
          <w:rPr>
            <w:rFonts w:asciiTheme="minorEastAsia" w:hAnsiTheme="minorEastAsia"/>
            <w:rPrChange w:id="364" w:author="ayano sato" w:date="2016-06-07T14:39:00Z">
              <w:rPr/>
            </w:rPrChange>
          </w:rPr>
          <w:t>1</w:t>
        </w:r>
      </w:ins>
      <w:r w:rsidRPr="00D75B00">
        <w:rPr>
          <w:rFonts w:asciiTheme="minorEastAsia" w:hAnsiTheme="minorEastAsia" w:hint="eastAsia"/>
          <w:rPrChange w:id="365" w:author="ayano sato" w:date="2016-06-07T14:39:00Z">
            <w:rPr>
              <w:rFonts w:hint="eastAsia"/>
            </w:rPr>
          </w:rPrChange>
        </w:rPr>
        <w:t>月に</w:t>
      </w:r>
      <w:ins w:id="366" w:author="DPI-JAPAN" w:date="2016-06-06T11:39:00Z">
        <w:r w:rsidR="00CA125C" w:rsidRPr="00D75B00">
          <w:rPr>
            <w:rFonts w:asciiTheme="minorEastAsia" w:hAnsiTheme="minorEastAsia" w:hint="eastAsia"/>
            <w:rPrChange w:id="367" w:author="ayano sato" w:date="2016-06-07T14:39:00Z">
              <w:rPr>
                <w:rFonts w:hint="eastAsia"/>
              </w:rPr>
            </w:rPrChange>
          </w:rPr>
          <w:t>国際パラリンピック委員会（以下、</w:t>
        </w:r>
      </w:ins>
      <w:r w:rsidRPr="00D75B00">
        <w:rPr>
          <w:rFonts w:asciiTheme="minorEastAsia" w:hAnsiTheme="minorEastAsia"/>
          <w:rPrChange w:id="368" w:author="ayano sato" w:date="2016-06-07T14:39:00Z">
            <w:rPr/>
          </w:rPrChange>
        </w:rPr>
        <w:t>IPC</w:t>
      </w:r>
      <w:ins w:id="369" w:author="DPI-JAPAN" w:date="2016-06-06T11:39:00Z">
        <w:r w:rsidR="00CA125C" w:rsidRPr="00D75B00">
          <w:rPr>
            <w:rFonts w:asciiTheme="minorEastAsia" w:hAnsiTheme="minorEastAsia" w:hint="eastAsia"/>
            <w:rPrChange w:id="370" w:author="ayano sato" w:date="2016-06-07T14:39:00Z">
              <w:rPr>
                <w:rFonts w:hint="eastAsia"/>
              </w:rPr>
            </w:rPrChange>
          </w:rPr>
          <w:t>）</w:t>
        </w:r>
      </w:ins>
      <w:r w:rsidRPr="00D75B00">
        <w:rPr>
          <w:rFonts w:asciiTheme="minorEastAsia" w:hAnsiTheme="minorEastAsia" w:hint="eastAsia"/>
          <w:rPrChange w:id="371" w:author="ayano sato" w:date="2016-06-07T14:39:00Z">
            <w:rPr>
              <w:rFonts w:hint="eastAsia"/>
            </w:rPr>
          </w:rPrChange>
        </w:rPr>
        <w:t>から暫定承認をうけた。このガイドラインは国際的なバリアフリー整備基準であるIPCアクセシビリティガイドを参考にまとめられ、これまで日本のバリアフリー法にはない基準を盛り込むことが出来た。さらに、ソフト編も</w:t>
      </w:r>
      <w:del w:id="372" w:author="ayano sato" w:date="2016-06-07T14:38:00Z">
        <w:r w:rsidRPr="00D75B00" w:rsidDel="00D75B00">
          <w:rPr>
            <w:rFonts w:asciiTheme="minorEastAsia" w:hAnsiTheme="minorEastAsia"/>
            <w:rPrChange w:id="373" w:author="ayano sato" w:date="2016-06-07T14:39:00Z">
              <w:rPr/>
            </w:rPrChange>
          </w:rPr>
          <w:delText>8</w:delText>
        </w:r>
      </w:del>
      <w:ins w:id="374" w:author="ayano sato" w:date="2016-06-07T14:38:00Z">
        <w:r w:rsidR="00D75B00" w:rsidRPr="00D75B00">
          <w:rPr>
            <w:rFonts w:asciiTheme="minorEastAsia" w:hAnsiTheme="minorEastAsia"/>
            <w:rPrChange w:id="375" w:author="ayano sato" w:date="2016-06-07T14:39:00Z">
              <w:rPr/>
            </w:rPrChange>
          </w:rPr>
          <w:t>8</w:t>
        </w:r>
      </w:ins>
      <w:r w:rsidRPr="00D75B00">
        <w:rPr>
          <w:rFonts w:asciiTheme="minorEastAsia" w:hAnsiTheme="minorEastAsia" w:hint="eastAsia"/>
          <w:rPrChange w:id="376" w:author="ayano sato" w:date="2016-06-07T14:39:00Z">
            <w:rPr>
              <w:rFonts w:hint="eastAsia"/>
            </w:rPr>
          </w:rPrChange>
        </w:rPr>
        <w:t>つの部会が設置され、DPI</w:t>
      </w:r>
      <w:ins w:id="377" w:author="DPI-JAPAN" w:date="2016-06-06T11:39:00Z">
        <w:r w:rsidR="00CA125C" w:rsidRPr="00D75B00">
          <w:rPr>
            <w:rFonts w:asciiTheme="minorEastAsia" w:hAnsiTheme="minorEastAsia" w:hint="eastAsia"/>
            <w:rPrChange w:id="378" w:author="ayano sato" w:date="2016-06-07T14:39:00Z">
              <w:rPr>
                <w:rFonts w:hint="eastAsia"/>
              </w:rPr>
            </w:rPrChange>
          </w:rPr>
          <w:t>日本会議</w:t>
        </w:r>
      </w:ins>
      <w:r w:rsidRPr="00D75B00">
        <w:rPr>
          <w:rFonts w:asciiTheme="minorEastAsia" w:hAnsiTheme="minorEastAsia" w:hint="eastAsia"/>
          <w:rPrChange w:id="379" w:author="ayano sato" w:date="2016-06-07T14:39:00Z">
            <w:rPr>
              <w:rFonts w:hint="eastAsia"/>
            </w:rPr>
          </w:rPrChange>
        </w:rPr>
        <w:t>からすべての部会に委員を送り意見提起を続けている。</w:t>
      </w:r>
    </w:p>
    <w:p w:rsidR="00D56340" w:rsidRPr="00D75B00" w:rsidRDefault="00D56340" w:rsidP="00D56340">
      <w:pPr>
        <w:rPr>
          <w:rFonts w:asciiTheme="minorEastAsia" w:hAnsiTheme="minorEastAsia"/>
          <w:rPrChange w:id="380" w:author="ayano sato" w:date="2016-06-07T14:39:00Z">
            <w:rPr/>
          </w:rPrChange>
        </w:rPr>
      </w:pPr>
      <w:r w:rsidRPr="00D75B00">
        <w:rPr>
          <w:rFonts w:asciiTheme="minorEastAsia" w:hAnsiTheme="minorEastAsia" w:hint="eastAsia"/>
          <w:rPrChange w:id="381" w:author="ayano sato" w:date="2016-06-07T14:39:00Z">
            <w:rPr>
              <w:rFonts w:hint="eastAsia"/>
            </w:rPr>
          </w:rPrChange>
        </w:rPr>
        <w:t xml:space="preserve">　新国立競技場は</w:t>
      </w:r>
      <w:del w:id="382" w:author="ayano sato" w:date="2016-06-07T14:38:00Z">
        <w:r w:rsidRPr="00D75B00" w:rsidDel="00D75B00">
          <w:rPr>
            <w:rFonts w:asciiTheme="minorEastAsia" w:hAnsiTheme="minorEastAsia"/>
            <w:rPrChange w:id="383" w:author="ayano sato" w:date="2016-06-07T14:39:00Z">
              <w:rPr/>
            </w:rPrChange>
          </w:rPr>
          <w:delText>7</w:delText>
        </w:r>
      </w:del>
      <w:ins w:id="384" w:author="ayano sato" w:date="2016-06-07T14:38:00Z">
        <w:r w:rsidR="00D75B00" w:rsidRPr="00D75B00">
          <w:rPr>
            <w:rFonts w:asciiTheme="minorEastAsia" w:hAnsiTheme="minorEastAsia"/>
            <w:rPrChange w:id="385" w:author="ayano sato" w:date="2016-06-07T14:39:00Z">
              <w:rPr/>
            </w:rPrChange>
          </w:rPr>
          <w:t>7</w:t>
        </w:r>
      </w:ins>
      <w:r w:rsidRPr="00D75B00">
        <w:rPr>
          <w:rFonts w:asciiTheme="minorEastAsia" w:hAnsiTheme="minorEastAsia" w:hint="eastAsia"/>
          <w:rPrChange w:id="386" w:author="ayano sato" w:date="2016-06-07T14:39:00Z">
            <w:rPr>
              <w:rFonts w:hint="eastAsia"/>
            </w:rPr>
          </w:rPrChange>
        </w:rPr>
        <w:t>月にザハ案が白紙撤回され、新たに大成建設・梓設計・隈研吾都市設計事務所共同企業体（JV）の案が採用された。ザハ案では基本設計が終わってからの働きかけだったので、根本的に解決できない問題が残っていたが、今回は最初から働きかけを行い、当事者団体を入れた新国立競技場ユニバーサルデザインワークショップが設置された。DPI</w:t>
      </w:r>
      <w:ins w:id="387" w:author="DPI-JAPAN" w:date="2016-06-06T11:39:00Z">
        <w:r w:rsidR="00CA125C" w:rsidRPr="00D75B00">
          <w:rPr>
            <w:rFonts w:asciiTheme="minorEastAsia" w:hAnsiTheme="minorEastAsia" w:hint="eastAsia"/>
            <w:rPrChange w:id="388" w:author="ayano sato" w:date="2016-06-07T14:39:00Z">
              <w:rPr>
                <w:rFonts w:hint="eastAsia"/>
              </w:rPr>
            </w:rPrChange>
          </w:rPr>
          <w:t>日本会議</w:t>
        </w:r>
      </w:ins>
      <w:r w:rsidRPr="00D75B00">
        <w:rPr>
          <w:rFonts w:asciiTheme="minorEastAsia" w:hAnsiTheme="minorEastAsia" w:hint="eastAsia"/>
          <w:rPrChange w:id="389" w:author="ayano sato" w:date="2016-06-07T14:39:00Z">
            <w:rPr>
              <w:rFonts w:hint="eastAsia"/>
            </w:rPr>
          </w:rPrChange>
        </w:rPr>
        <w:t>からも委員を送り、積極的な提案を行い、世界に誇れるバリアフリー整備を目指している。</w:t>
      </w:r>
    </w:p>
    <w:p w:rsidR="00D56340" w:rsidRPr="00D75B00" w:rsidRDefault="00D56340" w:rsidP="00D56340">
      <w:pPr>
        <w:rPr>
          <w:rFonts w:asciiTheme="minorEastAsia" w:hAnsiTheme="minorEastAsia"/>
          <w:rPrChange w:id="390" w:author="ayano sato" w:date="2016-06-07T14:39:00Z">
            <w:rPr/>
          </w:rPrChange>
        </w:rPr>
      </w:pPr>
      <w:r w:rsidRPr="00D75B00">
        <w:rPr>
          <w:rFonts w:asciiTheme="minorEastAsia" w:hAnsiTheme="minorEastAsia" w:hint="eastAsia"/>
          <w:rPrChange w:id="391" w:author="ayano sato" w:date="2016-06-07T14:39:00Z">
            <w:rPr>
              <w:rFonts w:hint="eastAsia"/>
            </w:rPr>
          </w:rPrChange>
        </w:rPr>
        <w:t xml:space="preserve">　</w:t>
      </w:r>
      <w:del w:id="392" w:author="ayano sato" w:date="2016-06-07T14:37:00Z">
        <w:r w:rsidRPr="00D75B00" w:rsidDel="00D75B00">
          <w:rPr>
            <w:rFonts w:asciiTheme="minorEastAsia" w:hAnsiTheme="minorEastAsia"/>
            <w:rPrChange w:id="393" w:author="ayano sato" w:date="2016-06-07T14:39:00Z">
              <w:rPr/>
            </w:rPrChange>
          </w:rPr>
          <w:delText>2</w:delText>
        </w:r>
      </w:del>
      <w:ins w:id="394" w:author="ayano sato" w:date="2016-06-07T14:37:00Z">
        <w:r w:rsidR="00D75B00" w:rsidRPr="00D75B00">
          <w:rPr>
            <w:rFonts w:asciiTheme="minorEastAsia" w:hAnsiTheme="minorEastAsia"/>
            <w:rPrChange w:id="395" w:author="ayano sato" w:date="2016-06-07T14:39:00Z">
              <w:rPr/>
            </w:rPrChange>
          </w:rPr>
          <w:t>2</w:t>
        </w:r>
      </w:ins>
      <w:del w:id="396" w:author="ayano sato" w:date="2016-06-07T14:38:00Z">
        <w:r w:rsidRPr="00D75B00" w:rsidDel="00D75B00">
          <w:rPr>
            <w:rFonts w:asciiTheme="minorEastAsia" w:hAnsiTheme="minorEastAsia"/>
            <w:rPrChange w:id="397" w:author="ayano sato" w:date="2016-06-07T14:39:00Z">
              <w:rPr/>
            </w:rPrChange>
          </w:rPr>
          <w:delText>0</w:delText>
        </w:r>
      </w:del>
      <w:ins w:id="398" w:author="ayano sato" w:date="2016-06-07T15:30:00Z">
        <w:r w:rsidR="00C24924">
          <w:rPr>
            <w:rFonts w:asciiTheme="minorEastAsia" w:hAnsiTheme="minorEastAsia" w:hint="eastAsia"/>
          </w:rPr>
          <w:t>0</w:t>
        </w:r>
      </w:ins>
      <w:del w:id="399" w:author="ayano sato" w:date="2016-06-07T14:37:00Z">
        <w:r w:rsidRPr="00D75B00" w:rsidDel="00D75B00">
          <w:rPr>
            <w:rFonts w:asciiTheme="minorEastAsia" w:hAnsiTheme="minorEastAsia"/>
            <w:rPrChange w:id="400" w:author="ayano sato" w:date="2016-06-07T14:39:00Z">
              <w:rPr/>
            </w:rPrChange>
          </w:rPr>
          <w:delText>1</w:delText>
        </w:r>
      </w:del>
      <w:ins w:id="401" w:author="ayano sato" w:date="2016-06-07T14:37:00Z">
        <w:r w:rsidR="00D75B00" w:rsidRPr="00D75B00">
          <w:rPr>
            <w:rFonts w:asciiTheme="minorEastAsia" w:hAnsiTheme="minorEastAsia"/>
            <w:rPrChange w:id="402" w:author="ayano sato" w:date="2016-06-07T14:39:00Z">
              <w:rPr/>
            </w:rPrChange>
          </w:rPr>
          <w:t>1</w:t>
        </w:r>
      </w:ins>
      <w:del w:id="403" w:author="ayano sato" w:date="2016-06-07T14:38:00Z">
        <w:r w:rsidRPr="00D75B00" w:rsidDel="00D75B00">
          <w:rPr>
            <w:rFonts w:asciiTheme="minorEastAsia" w:hAnsiTheme="minorEastAsia"/>
            <w:rPrChange w:id="404" w:author="ayano sato" w:date="2016-06-07T14:39:00Z">
              <w:rPr/>
            </w:rPrChange>
          </w:rPr>
          <w:delText>5</w:delText>
        </w:r>
      </w:del>
      <w:ins w:id="405" w:author="ayano sato" w:date="2016-06-07T14:38:00Z">
        <w:r w:rsidR="00D75B00" w:rsidRPr="00D75B00">
          <w:rPr>
            <w:rFonts w:asciiTheme="minorEastAsia" w:hAnsiTheme="minorEastAsia"/>
            <w:rPrChange w:id="406" w:author="ayano sato" w:date="2016-06-07T14:39:00Z">
              <w:rPr/>
            </w:rPrChange>
          </w:rPr>
          <w:t>5</w:t>
        </w:r>
      </w:ins>
      <w:r w:rsidRPr="00D75B00">
        <w:rPr>
          <w:rFonts w:asciiTheme="minorEastAsia" w:hAnsiTheme="minorEastAsia" w:hint="eastAsia"/>
          <w:rPrChange w:id="407" w:author="ayano sato" w:date="2016-06-07T14:39:00Z">
            <w:rPr>
              <w:rFonts w:hint="eastAsia"/>
            </w:rPr>
          </w:rPrChange>
        </w:rPr>
        <w:t>年</w:t>
      </w:r>
      <w:del w:id="408" w:author="ayano sato" w:date="2016-06-07T14:38:00Z">
        <w:r w:rsidRPr="00D75B00" w:rsidDel="00D75B00">
          <w:rPr>
            <w:rFonts w:asciiTheme="minorEastAsia" w:hAnsiTheme="minorEastAsia"/>
            <w:rPrChange w:id="409" w:author="ayano sato" w:date="2016-06-07T14:39:00Z">
              <w:rPr/>
            </w:rPrChange>
          </w:rPr>
          <w:delText>5</w:delText>
        </w:r>
      </w:del>
      <w:ins w:id="410" w:author="ayano sato" w:date="2016-06-07T14:38:00Z">
        <w:r w:rsidR="00D75B00" w:rsidRPr="00D75B00">
          <w:rPr>
            <w:rFonts w:asciiTheme="minorEastAsia" w:hAnsiTheme="minorEastAsia"/>
            <w:rPrChange w:id="411" w:author="ayano sato" w:date="2016-06-07T14:39:00Z">
              <w:rPr/>
            </w:rPrChange>
          </w:rPr>
          <w:t>5</w:t>
        </w:r>
      </w:ins>
      <w:r w:rsidRPr="00D75B00">
        <w:rPr>
          <w:rFonts w:asciiTheme="minorEastAsia" w:hAnsiTheme="minorEastAsia" w:hint="eastAsia"/>
          <w:rPrChange w:id="412" w:author="ayano sato" w:date="2016-06-07T14:39:00Z">
            <w:rPr>
              <w:rFonts w:hint="eastAsia"/>
            </w:rPr>
          </w:rPrChange>
        </w:rPr>
        <w:t>月には第二次提言（交通アクセス）を作成し、現在の交通機関の問題点と改善提案をまとめた。このなかで、</w:t>
      </w:r>
      <w:del w:id="413" w:author="ayano sato" w:date="2016-06-07T14:37:00Z">
        <w:r w:rsidRPr="00D75B00" w:rsidDel="00D75B00">
          <w:rPr>
            <w:rFonts w:asciiTheme="minorEastAsia" w:hAnsiTheme="minorEastAsia"/>
            <w:rPrChange w:id="414" w:author="ayano sato" w:date="2016-06-07T14:39:00Z">
              <w:rPr/>
            </w:rPrChange>
          </w:rPr>
          <w:delText>2</w:delText>
        </w:r>
      </w:del>
      <w:ins w:id="415" w:author="ayano sato" w:date="2016-06-07T14:37:00Z">
        <w:r w:rsidR="00D75B00" w:rsidRPr="00D75B00">
          <w:rPr>
            <w:rFonts w:asciiTheme="minorEastAsia" w:hAnsiTheme="minorEastAsia"/>
            <w:rPrChange w:id="416" w:author="ayano sato" w:date="2016-06-07T14:39:00Z">
              <w:rPr/>
            </w:rPrChange>
          </w:rPr>
          <w:t>2</w:t>
        </w:r>
      </w:ins>
      <w:del w:id="417" w:author="ayano sato" w:date="2016-06-07T14:38:00Z">
        <w:r w:rsidRPr="00D75B00" w:rsidDel="00D75B00">
          <w:rPr>
            <w:rFonts w:asciiTheme="minorEastAsia" w:hAnsiTheme="minorEastAsia"/>
            <w:rPrChange w:id="418" w:author="ayano sato" w:date="2016-06-07T14:39:00Z">
              <w:rPr/>
            </w:rPrChange>
          </w:rPr>
          <w:delText>0</w:delText>
        </w:r>
      </w:del>
      <w:ins w:id="419" w:author="ayano sato" w:date="2016-06-07T15:30:00Z">
        <w:r w:rsidR="00C24924">
          <w:rPr>
            <w:rFonts w:asciiTheme="minorEastAsia" w:hAnsiTheme="minorEastAsia" w:hint="eastAsia"/>
          </w:rPr>
          <w:t>0</w:t>
        </w:r>
      </w:ins>
      <w:del w:id="420" w:author="ayano sato" w:date="2016-06-07T14:37:00Z">
        <w:r w:rsidRPr="00D75B00" w:rsidDel="00D75B00">
          <w:rPr>
            <w:rFonts w:asciiTheme="minorEastAsia" w:hAnsiTheme="minorEastAsia"/>
            <w:rPrChange w:id="421" w:author="ayano sato" w:date="2016-06-07T14:39:00Z">
              <w:rPr/>
            </w:rPrChange>
          </w:rPr>
          <w:delText>2</w:delText>
        </w:r>
      </w:del>
      <w:ins w:id="422" w:author="ayano sato" w:date="2016-06-07T14:37:00Z">
        <w:r w:rsidR="00D75B00" w:rsidRPr="00D75B00">
          <w:rPr>
            <w:rFonts w:asciiTheme="minorEastAsia" w:hAnsiTheme="minorEastAsia"/>
            <w:rPrChange w:id="423" w:author="ayano sato" w:date="2016-06-07T14:39:00Z">
              <w:rPr/>
            </w:rPrChange>
          </w:rPr>
          <w:t>2</w:t>
        </w:r>
      </w:ins>
      <w:del w:id="424" w:author="ayano sato" w:date="2016-06-07T14:38:00Z">
        <w:r w:rsidRPr="00D75B00" w:rsidDel="00D75B00">
          <w:rPr>
            <w:rFonts w:asciiTheme="minorEastAsia" w:hAnsiTheme="minorEastAsia"/>
            <w:rPrChange w:id="425" w:author="ayano sato" w:date="2016-06-07T14:39:00Z">
              <w:rPr/>
            </w:rPrChange>
          </w:rPr>
          <w:delText>0</w:delText>
        </w:r>
      </w:del>
      <w:ins w:id="426" w:author="ayano sato" w:date="2016-06-07T15:30:00Z">
        <w:r w:rsidR="00C24924">
          <w:rPr>
            <w:rFonts w:asciiTheme="minorEastAsia" w:hAnsiTheme="minorEastAsia" w:hint="eastAsia"/>
          </w:rPr>
          <w:t>0</w:t>
        </w:r>
      </w:ins>
      <w:r w:rsidRPr="00D75B00">
        <w:rPr>
          <w:rFonts w:asciiTheme="minorEastAsia" w:hAnsiTheme="minorEastAsia" w:hint="eastAsia"/>
          <w:rPrChange w:id="427" w:author="ayano sato" w:date="2016-06-07T14:39:00Z">
            <w:rPr>
              <w:rFonts w:hint="eastAsia"/>
            </w:rPr>
          </w:rPrChange>
        </w:rPr>
        <w:t>年までに改善が必要な重要</w:t>
      </w:r>
      <w:del w:id="428" w:author="ayano sato" w:date="2016-06-07T14:38:00Z">
        <w:r w:rsidRPr="00D75B00" w:rsidDel="00D75B00">
          <w:rPr>
            <w:rFonts w:asciiTheme="minorEastAsia" w:hAnsiTheme="minorEastAsia"/>
            <w:rPrChange w:id="429" w:author="ayano sato" w:date="2016-06-07T14:39:00Z">
              <w:rPr/>
            </w:rPrChange>
          </w:rPr>
          <w:delText>7</w:delText>
        </w:r>
      </w:del>
      <w:ins w:id="430" w:author="ayano sato" w:date="2016-06-07T14:38:00Z">
        <w:r w:rsidR="00D75B00" w:rsidRPr="00D75B00">
          <w:rPr>
            <w:rFonts w:asciiTheme="minorEastAsia" w:hAnsiTheme="minorEastAsia"/>
            <w:rPrChange w:id="431" w:author="ayano sato" w:date="2016-06-07T14:39:00Z">
              <w:rPr/>
            </w:rPrChange>
          </w:rPr>
          <w:t>7</w:t>
        </w:r>
      </w:ins>
      <w:r w:rsidRPr="00D75B00">
        <w:rPr>
          <w:rFonts w:asciiTheme="minorEastAsia" w:hAnsiTheme="minorEastAsia" w:hint="eastAsia"/>
          <w:rPrChange w:id="432" w:author="ayano sato" w:date="2016-06-07T14:39:00Z">
            <w:rPr>
              <w:rFonts w:hint="eastAsia"/>
            </w:rPr>
          </w:rPrChange>
        </w:rPr>
        <w:t>課題を設定し、自民党ユニバーサル社会推進議連や国交省等に働きかけを続けた。その結果、</w:t>
      </w:r>
      <w:del w:id="433" w:author="ayano sato" w:date="2016-06-07T14:37:00Z">
        <w:r w:rsidRPr="00D75B00" w:rsidDel="00D75B00">
          <w:rPr>
            <w:rFonts w:asciiTheme="minorEastAsia" w:hAnsiTheme="minorEastAsia"/>
            <w:rPrChange w:id="434" w:author="ayano sato" w:date="2016-06-07T14:39:00Z">
              <w:rPr/>
            </w:rPrChange>
          </w:rPr>
          <w:delText>2</w:delText>
        </w:r>
      </w:del>
      <w:ins w:id="435" w:author="ayano sato" w:date="2016-06-07T14:37:00Z">
        <w:r w:rsidR="00D75B00" w:rsidRPr="00D75B00">
          <w:rPr>
            <w:rFonts w:asciiTheme="minorEastAsia" w:hAnsiTheme="minorEastAsia"/>
            <w:rPrChange w:id="436" w:author="ayano sato" w:date="2016-06-07T14:39:00Z">
              <w:rPr/>
            </w:rPrChange>
          </w:rPr>
          <w:t>2</w:t>
        </w:r>
      </w:ins>
      <w:del w:id="437" w:author="ayano sato" w:date="2016-06-07T14:38:00Z">
        <w:r w:rsidRPr="00D75B00" w:rsidDel="00D75B00">
          <w:rPr>
            <w:rFonts w:asciiTheme="minorEastAsia" w:hAnsiTheme="minorEastAsia"/>
            <w:rPrChange w:id="438" w:author="ayano sato" w:date="2016-06-07T14:39:00Z">
              <w:rPr/>
            </w:rPrChange>
          </w:rPr>
          <w:delText>0</w:delText>
        </w:r>
      </w:del>
      <w:ins w:id="439" w:author="ayano sato" w:date="2016-06-07T15:30:00Z">
        <w:r w:rsidR="00C24924">
          <w:rPr>
            <w:rFonts w:asciiTheme="minorEastAsia" w:hAnsiTheme="minorEastAsia" w:hint="eastAsia"/>
          </w:rPr>
          <w:t>0</w:t>
        </w:r>
      </w:ins>
      <w:del w:id="440" w:author="ayano sato" w:date="2016-06-07T14:37:00Z">
        <w:r w:rsidRPr="00D75B00" w:rsidDel="00D75B00">
          <w:rPr>
            <w:rFonts w:asciiTheme="minorEastAsia" w:hAnsiTheme="minorEastAsia"/>
            <w:rPrChange w:id="441" w:author="ayano sato" w:date="2016-06-07T14:39:00Z">
              <w:rPr/>
            </w:rPrChange>
          </w:rPr>
          <w:delText>1</w:delText>
        </w:r>
      </w:del>
      <w:ins w:id="442" w:author="ayano sato" w:date="2016-06-07T14:37:00Z">
        <w:r w:rsidR="00D75B00" w:rsidRPr="00D75B00">
          <w:rPr>
            <w:rFonts w:asciiTheme="minorEastAsia" w:hAnsiTheme="minorEastAsia"/>
            <w:rPrChange w:id="443" w:author="ayano sato" w:date="2016-06-07T14:39:00Z">
              <w:rPr/>
            </w:rPrChange>
          </w:rPr>
          <w:t>1</w:t>
        </w:r>
      </w:ins>
      <w:del w:id="444" w:author="ayano sato" w:date="2016-06-07T14:38:00Z">
        <w:r w:rsidRPr="00D75B00" w:rsidDel="00D75B00">
          <w:rPr>
            <w:rFonts w:asciiTheme="minorEastAsia" w:hAnsiTheme="minorEastAsia"/>
            <w:rPrChange w:id="445" w:author="ayano sato" w:date="2016-06-07T14:39:00Z">
              <w:rPr/>
            </w:rPrChange>
          </w:rPr>
          <w:delText>6</w:delText>
        </w:r>
      </w:del>
      <w:ins w:id="446" w:author="ayano sato" w:date="2016-06-07T14:38:00Z">
        <w:r w:rsidR="00D75B00" w:rsidRPr="00D75B00">
          <w:rPr>
            <w:rFonts w:asciiTheme="minorEastAsia" w:hAnsiTheme="minorEastAsia"/>
            <w:rPrChange w:id="447" w:author="ayano sato" w:date="2016-06-07T14:39:00Z">
              <w:rPr/>
            </w:rPrChange>
          </w:rPr>
          <w:t>6</w:t>
        </w:r>
      </w:ins>
      <w:r w:rsidRPr="00D75B00">
        <w:rPr>
          <w:rFonts w:asciiTheme="minorEastAsia" w:hAnsiTheme="minorEastAsia" w:hint="eastAsia"/>
          <w:rPrChange w:id="448" w:author="ayano sato" w:date="2016-06-07T14:39:00Z">
            <w:rPr>
              <w:rFonts w:hint="eastAsia"/>
            </w:rPr>
          </w:rPrChange>
        </w:rPr>
        <w:t>年</w:t>
      </w:r>
      <w:del w:id="449" w:author="ayano sato" w:date="2016-06-07T14:37:00Z">
        <w:r w:rsidRPr="00D75B00" w:rsidDel="00D75B00">
          <w:rPr>
            <w:rFonts w:asciiTheme="minorEastAsia" w:hAnsiTheme="minorEastAsia"/>
            <w:rPrChange w:id="450" w:author="ayano sato" w:date="2016-06-07T14:39:00Z">
              <w:rPr/>
            </w:rPrChange>
          </w:rPr>
          <w:delText>3</w:delText>
        </w:r>
      </w:del>
      <w:ins w:id="451" w:author="ayano sato" w:date="2016-06-07T14:37:00Z">
        <w:r w:rsidR="00D75B00" w:rsidRPr="00D75B00">
          <w:rPr>
            <w:rFonts w:asciiTheme="minorEastAsia" w:hAnsiTheme="minorEastAsia"/>
            <w:rPrChange w:id="452" w:author="ayano sato" w:date="2016-06-07T14:39:00Z">
              <w:rPr/>
            </w:rPrChange>
          </w:rPr>
          <w:t>3</w:t>
        </w:r>
      </w:ins>
      <w:r w:rsidRPr="00D75B00">
        <w:rPr>
          <w:rFonts w:asciiTheme="minorEastAsia" w:hAnsiTheme="minorEastAsia" w:hint="eastAsia"/>
          <w:rPrChange w:id="453" w:author="ayano sato" w:date="2016-06-07T14:39:00Z">
            <w:rPr>
              <w:rFonts w:hint="eastAsia"/>
            </w:rPr>
          </w:rPrChange>
        </w:rPr>
        <w:t>月</w:t>
      </w:r>
      <w:del w:id="454" w:author="ayano sato" w:date="2016-06-07T14:37:00Z">
        <w:r w:rsidRPr="00D75B00" w:rsidDel="00D75B00">
          <w:rPr>
            <w:rFonts w:asciiTheme="minorEastAsia" w:hAnsiTheme="minorEastAsia"/>
            <w:rPrChange w:id="455" w:author="ayano sato" w:date="2016-06-07T14:39:00Z">
              <w:rPr/>
            </w:rPrChange>
          </w:rPr>
          <w:delText>3</w:delText>
        </w:r>
      </w:del>
      <w:ins w:id="456" w:author="ayano sato" w:date="2016-06-07T14:37:00Z">
        <w:r w:rsidR="00D75B00" w:rsidRPr="00D75B00">
          <w:rPr>
            <w:rFonts w:asciiTheme="minorEastAsia" w:hAnsiTheme="minorEastAsia"/>
            <w:rPrChange w:id="457" w:author="ayano sato" w:date="2016-06-07T14:39:00Z">
              <w:rPr/>
            </w:rPrChange>
          </w:rPr>
          <w:t>3</w:t>
        </w:r>
      </w:ins>
      <w:del w:id="458" w:author="ayano sato" w:date="2016-06-07T14:37:00Z">
        <w:r w:rsidRPr="00D75B00" w:rsidDel="00D75B00">
          <w:rPr>
            <w:rFonts w:asciiTheme="minorEastAsia" w:hAnsiTheme="minorEastAsia"/>
            <w:rPrChange w:id="459" w:author="ayano sato" w:date="2016-06-07T14:39:00Z">
              <w:rPr/>
            </w:rPrChange>
          </w:rPr>
          <w:delText>1</w:delText>
        </w:r>
      </w:del>
      <w:ins w:id="460" w:author="ayano sato" w:date="2016-06-07T14:37:00Z">
        <w:r w:rsidR="00D75B00" w:rsidRPr="00D75B00">
          <w:rPr>
            <w:rFonts w:asciiTheme="minorEastAsia" w:hAnsiTheme="minorEastAsia"/>
            <w:rPrChange w:id="461" w:author="ayano sato" w:date="2016-06-07T14:39:00Z">
              <w:rPr/>
            </w:rPrChange>
          </w:rPr>
          <w:t>1</w:t>
        </w:r>
      </w:ins>
      <w:r w:rsidRPr="00D75B00">
        <w:rPr>
          <w:rFonts w:asciiTheme="minorEastAsia" w:hAnsiTheme="minorEastAsia" w:hint="eastAsia"/>
          <w:rPrChange w:id="462" w:author="ayano sato" w:date="2016-06-07T14:39:00Z">
            <w:rPr>
              <w:rFonts w:hint="eastAsia"/>
            </w:rPr>
          </w:rPrChange>
        </w:rPr>
        <w:t>日から羽田空港国際線路線で、我が国初のリフト付きバスが試験導入された。他</w:t>
      </w:r>
      <w:r w:rsidRPr="00D75B00">
        <w:rPr>
          <w:rFonts w:asciiTheme="minorEastAsia" w:hAnsiTheme="minorEastAsia" w:hint="eastAsia"/>
          <w:rPrChange w:id="463" w:author="ayano sato" w:date="2016-06-07T14:39:00Z">
            <w:rPr>
              <w:rFonts w:hint="eastAsia"/>
            </w:rPr>
          </w:rPrChange>
        </w:rPr>
        <w:lastRenderedPageBreak/>
        <w:t>にも東京都の独自事業として、リフト付き観光バス・ユニバーサルデザインタクシーへの補助事業も始まり、バリアフリー整備の機運が大いに高まってきた。</w:t>
      </w:r>
    </w:p>
    <w:p w:rsidR="00D56340" w:rsidRDefault="00D56340" w:rsidP="00D56340">
      <w:pPr>
        <w:ind w:firstLineChars="100" w:firstLine="210"/>
        <w:rPr>
          <w:ins w:id="464" w:author="ayano sato" w:date="2016-06-07T14:39:00Z"/>
          <w:rFonts w:asciiTheme="minorEastAsia" w:hAnsiTheme="minorEastAsia"/>
        </w:rPr>
      </w:pPr>
      <w:r w:rsidRPr="00D75B00">
        <w:rPr>
          <w:rFonts w:asciiTheme="minorEastAsia" w:hAnsiTheme="minorEastAsia" w:hint="eastAsia"/>
          <w:rPrChange w:id="465" w:author="ayano sato" w:date="2016-06-07T14:39:00Z">
            <w:rPr>
              <w:rFonts w:hint="eastAsia"/>
            </w:rPr>
          </w:rPrChange>
        </w:rPr>
        <w:t>さらにオリパラ後の日本全体のバリアフリー整備を目指し、「ユニバーサルデザイン</w:t>
      </w:r>
      <w:del w:id="466" w:author="ayano sato" w:date="2016-06-07T14:37:00Z">
        <w:r w:rsidRPr="00D75B00" w:rsidDel="00D75B00">
          <w:rPr>
            <w:rFonts w:asciiTheme="minorEastAsia" w:hAnsiTheme="minorEastAsia"/>
            <w:rPrChange w:id="467" w:author="ayano sato" w:date="2016-06-07T14:39:00Z">
              <w:rPr/>
            </w:rPrChange>
          </w:rPr>
          <w:delText>2</w:delText>
        </w:r>
      </w:del>
      <w:ins w:id="468" w:author="ayano sato" w:date="2016-06-07T14:37:00Z">
        <w:r w:rsidR="00D75B00" w:rsidRPr="00D75B00">
          <w:rPr>
            <w:rFonts w:asciiTheme="minorEastAsia" w:hAnsiTheme="minorEastAsia"/>
            <w:rPrChange w:id="469" w:author="ayano sato" w:date="2016-06-07T14:39:00Z">
              <w:rPr/>
            </w:rPrChange>
          </w:rPr>
          <w:t>2</w:t>
        </w:r>
      </w:ins>
      <w:del w:id="470" w:author="ayano sato" w:date="2016-06-07T14:38:00Z">
        <w:r w:rsidRPr="00D75B00" w:rsidDel="00D75B00">
          <w:rPr>
            <w:rFonts w:asciiTheme="minorEastAsia" w:hAnsiTheme="minorEastAsia"/>
            <w:rPrChange w:id="471" w:author="ayano sato" w:date="2016-06-07T14:39:00Z">
              <w:rPr/>
            </w:rPrChange>
          </w:rPr>
          <w:delText>0</w:delText>
        </w:r>
      </w:del>
      <w:ins w:id="472" w:author="ayano sato" w:date="2016-06-07T15:30:00Z">
        <w:r w:rsidR="00C24924">
          <w:rPr>
            <w:rFonts w:asciiTheme="minorEastAsia" w:hAnsiTheme="minorEastAsia" w:hint="eastAsia"/>
          </w:rPr>
          <w:t>0</w:t>
        </w:r>
      </w:ins>
      <w:del w:id="473" w:author="ayano sato" w:date="2016-06-07T14:37:00Z">
        <w:r w:rsidRPr="00D75B00" w:rsidDel="00D75B00">
          <w:rPr>
            <w:rFonts w:asciiTheme="minorEastAsia" w:hAnsiTheme="minorEastAsia"/>
            <w:rPrChange w:id="474" w:author="ayano sato" w:date="2016-06-07T14:39:00Z">
              <w:rPr/>
            </w:rPrChange>
          </w:rPr>
          <w:delText>2</w:delText>
        </w:r>
      </w:del>
      <w:ins w:id="475" w:author="ayano sato" w:date="2016-06-07T14:37:00Z">
        <w:r w:rsidR="00D75B00" w:rsidRPr="00D75B00">
          <w:rPr>
            <w:rFonts w:asciiTheme="minorEastAsia" w:hAnsiTheme="minorEastAsia"/>
            <w:rPrChange w:id="476" w:author="ayano sato" w:date="2016-06-07T14:39:00Z">
              <w:rPr/>
            </w:rPrChange>
          </w:rPr>
          <w:t>2</w:t>
        </w:r>
      </w:ins>
      <w:del w:id="477" w:author="ayano sato" w:date="2016-06-07T14:38:00Z">
        <w:r w:rsidRPr="00D75B00" w:rsidDel="00D75B00">
          <w:rPr>
            <w:rFonts w:asciiTheme="minorEastAsia" w:hAnsiTheme="minorEastAsia"/>
            <w:rPrChange w:id="478" w:author="ayano sato" w:date="2016-06-07T14:39:00Z">
              <w:rPr/>
            </w:rPrChange>
          </w:rPr>
          <w:delText>0</w:delText>
        </w:r>
      </w:del>
      <w:ins w:id="479" w:author="ayano sato" w:date="2016-06-07T15:30:00Z">
        <w:r w:rsidR="00C24924">
          <w:rPr>
            <w:rFonts w:asciiTheme="minorEastAsia" w:hAnsiTheme="minorEastAsia" w:hint="eastAsia"/>
          </w:rPr>
          <w:t>0</w:t>
        </w:r>
      </w:ins>
      <w:r w:rsidRPr="00D75B00">
        <w:rPr>
          <w:rFonts w:asciiTheme="minorEastAsia" w:hAnsiTheme="minorEastAsia" w:hint="eastAsia"/>
          <w:rPrChange w:id="480" w:author="ayano sato" w:date="2016-06-07T14:39:00Z">
            <w:rPr>
              <w:rFonts w:hint="eastAsia"/>
            </w:rPr>
          </w:rPrChange>
        </w:rPr>
        <w:t>関係府省等連絡会議」が設置された。この下に街づくり分科会と心のバリアフリー分科会が設けられ、いずれもDPI</w:t>
      </w:r>
      <w:ins w:id="481" w:author="DPI-JAPAN" w:date="2016-06-06T11:40:00Z">
        <w:r w:rsidR="00CA125C" w:rsidRPr="00D75B00">
          <w:rPr>
            <w:rFonts w:asciiTheme="minorEastAsia" w:hAnsiTheme="minorEastAsia" w:hint="eastAsia"/>
            <w:rPrChange w:id="482" w:author="ayano sato" w:date="2016-06-07T14:39:00Z">
              <w:rPr>
                <w:rFonts w:hint="eastAsia"/>
              </w:rPr>
            </w:rPrChange>
          </w:rPr>
          <w:t>日本会議</w:t>
        </w:r>
      </w:ins>
      <w:r w:rsidRPr="00D75B00">
        <w:rPr>
          <w:rFonts w:asciiTheme="minorEastAsia" w:hAnsiTheme="minorEastAsia" w:hint="eastAsia"/>
          <w:rPrChange w:id="483" w:author="ayano sato" w:date="2016-06-07T14:39:00Z">
            <w:rPr>
              <w:rFonts w:hint="eastAsia"/>
            </w:rPr>
          </w:rPrChange>
        </w:rPr>
        <w:t>から委員を送っている。バリアフリー法の見直しに繋がる重要会議と位置づけて取り組んでいる。</w:t>
      </w:r>
    </w:p>
    <w:p w:rsidR="00D75B00" w:rsidRDefault="00D75B00" w:rsidP="00D56340">
      <w:pPr>
        <w:ind w:firstLineChars="100" w:firstLine="210"/>
        <w:rPr>
          <w:ins w:id="484" w:author="DPI-JAPAN" w:date="2016-06-09T11:04:00Z"/>
        </w:rPr>
      </w:pPr>
    </w:p>
    <w:p w:rsidR="00691FD7" w:rsidRDefault="00691FD7" w:rsidP="00D56340">
      <w:pPr>
        <w:ind w:firstLineChars="100" w:firstLine="210"/>
      </w:pPr>
    </w:p>
    <w:p w:rsidR="00D56340" w:rsidRPr="00D75B00" w:rsidRDefault="00D56340" w:rsidP="00D56340">
      <w:pPr>
        <w:rPr>
          <w:rFonts w:ascii="ＭＳ Ｐゴシック" w:eastAsia="ＭＳ Ｐゴシック" w:hAnsi="ＭＳ Ｐゴシック"/>
          <w:b/>
          <w:sz w:val="24"/>
          <w:szCs w:val="24"/>
          <w:rPrChange w:id="485" w:author="ayano sato" w:date="2016-06-07T14:39:00Z">
            <w:rPr>
              <w:rFonts w:asciiTheme="majorEastAsia" w:eastAsiaTheme="majorEastAsia" w:hAnsiTheme="majorEastAsia"/>
              <w:b/>
            </w:rPr>
          </w:rPrChange>
        </w:rPr>
      </w:pPr>
      <w:r w:rsidRPr="00D75B00">
        <w:rPr>
          <w:rFonts w:ascii="ＭＳ Ｐゴシック" w:eastAsia="ＭＳ Ｐゴシック" w:hAnsi="ＭＳ Ｐゴシック"/>
          <w:b/>
          <w:sz w:val="24"/>
          <w:szCs w:val="24"/>
          <w:rPrChange w:id="486" w:author="ayano sato" w:date="2016-06-07T14:39:00Z">
            <w:rPr>
              <w:rFonts w:asciiTheme="majorEastAsia" w:eastAsiaTheme="majorEastAsia" w:hAnsiTheme="majorEastAsia"/>
              <w:b/>
            </w:rPr>
          </w:rPrChange>
        </w:rPr>
        <w:t>TOMODACHI ADA</w:t>
      </w:r>
      <w:del w:id="487" w:author="ayano sato" w:date="2016-06-07T14:37:00Z">
        <w:r w:rsidRPr="00D75B00" w:rsidDel="00D75B00">
          <w:rPr>
            <w:rFonts w:ascii="ＭＳ Ｐゴシック" w:eastAsia="ＭＳ Ｐゴシック" w:hAnsi="ＭＳ Ｐゴシック"/>
            <w:b/>
            <w:sz w:val="24"/>
            <w:szCs w:val="24"/>
            <w:rPrChange w:id="488" w:author="ayano sato" w:date="2016-06-07T14:39:00Z">
              <w:rPr>
                <w:rFonts w:asciiTheme="majorEastAsia" w:eastAsiaTheme="majorEastAsia" w:hAnsiTheme="majorEastAsia"/>
                <w:b/>
              </w:rPr>
            </w:rPrChange>
          </w:rPr>
          <w:delText>2</w:delText>
        </w:r>
      </w:del>
      <w:ins w:id="489" w:author="ayano sato" w:date="2016-06-07T14:37:00Z">
        <w:r w:rsidR="00D75B00" w:rsidRPr="00D75B00">
          <w:rPr>
            <w:rFonts w:ascii="ＭＳ Ｐゴシック" w:eastAsia="ＭＳ Ｐゴシック" w:hAnsi="ＭＳ Ｐゴシック"/>
            <w:b/>
            <w:sz w:val="24"/>
            <w:szCs w:val="24"/>
            <w:rPrChange w:id="490" w:author="ayano sato" w:date="2016-06-07T14:39:00Z">
              <w:rPr>
                <w:rFonts w:asciiTheme="majorEastAsia" w:eastAsiaTheme="majorEastAsia" w:hAnsiTheme="majorEastAsia"/>
                <w:b/>
              </w:rPr>
            </w:rPrChange>
          </w:rPr>
          <w:t>2</w:t>
        </w:r>
      </w:ins>
      <w:del w:id="491" w:author="ayano sato" w:date="2016-06-07T14:38:00Z">
        <w:r w:rsidRPr="00D75B00" w:rsidDel="00D75B00">
          <w:rPr>
            <w:rFonts w:ascii="ＭＳ Ｐゴシック" w:eastAsia="ＭＳ Ｐゴシック" w:hAnsi="ＭＳ Ｐゴシック"/>
            <w:b/>
            <w:sz w:val="24"/>
            <w:szCs w:val="24"/>
            <w:rPrChange w:id="492" w:author="ayano sato" w:date="2016-06-07T14:39:00Z">
              <w:rPr>
                <w:rFonts w:asciiTheme="majorEastAsia" w:eastAsiaTheme="majorEastAsia" w:hAnsiTheme="majorEastAsia"/>
                <w:b/>
              </w:rPr>
            </w:rPrChange>
          </w:rPr>
          <w:delText>5</w:delText>
        </w:r>
      </w:del>
      <w:ins w:id="493" w:author="ayano sato" w:date="2016-06-07T14:38:00Z">
        <w:r w:rsidR="00D75B00" w:rsidRPr="00D75B00">
          <w:rPr>
            <w:rFonts w:ascii="ＭＳ Ｐゴシック" w:eastAsia="ＭＳ Ｐゴシック" w:hAnsi="ＭＳ Ｐゴシック"/>
            <w:b/>
            <w:sz w:val="24"/>
            <w:szCs w:val="24"/>
            <w:rPrChange w:id="494" w:author="ayano sato" w:date="2016-06-07T14:39:00Z">
              <w:rPr>
                <w:rFonts w:asciiTheme="majorEastAsia" w:eastAsiaTheme="majorEastAsia" w:hAnsiTheme="majorEastAsia"/>
                <w:b/>
              </w:rPr>
            </w:rPrChange>
          </w:rPr>
          <w:t>5</w:t>
        </w:r>
      </w:ins>
      <w:r w:rsidRPr="00D75B00">
        <w:rPr>
          <w:rFonts w:ascii="ＭＳ Ｐゴシック" w:eastAsia="ＭＳ Ｐゴシック" w:hAnsi="ＭＳ Ｐゴシック"/>
          <w:b/>
          <w:sz w:val="24"/>
          <w:szCs w:val="24"/>
          <w:rPrChange w:id="495" w:author="ayano sato" w:date="2016-06-07T14:39:00Z">
            <w:rPr>
              <w:rFonts w:asciiTheme="majorEastAsia" w:eastAsiaTheme="majorEastAsia" w:hAnsiTheme="majorEastAsia"/>
              <w:b/>
            </w:rPr>
          </w:rPrChange>
        </w:rPr>
        <w:t xml:space="preserve"> LEAD ON! TOUR</w:t>
      </w:r>
    </w:p>
    <w:p w:rsidR="00D56340" w:rsidRPr="00D75B00" w:rsidRDefault="00D56340" w:rsidP="00D56340">
      <w:pPr>
        <w:rPr>
          <w:rFonts w:asciiTheme="minorEastAsia" w:hAnsiTheme="minorEastAsia"/>
          <w:rPrChange w:id="496" w:author="ayano sato" w:date="2016-06-07T14:39:00Z">
            <w:rPr/>
          </w:rPrChange>
        </w:rPr>
      </w:pPr>
      <w:r w:rsidRPr="00D75B00">
        <w:rPr>
          <w:rFonts w:asciiTheme="minorEastAsia" w:hAnsiTheme="minorEastAsia" w:hint="eastAsia"/>
        </w:rPr>
        <w:t xml:space="preserve">　</w:t>
      </w:r>
      <w:r w:rsidRPr="00D75B00">
        <w:rPr>
          <w:rFonts w:asciiTheme="minorEastAsia" w:hAnsiTheme="minorEastAsia"/>
        </w:rPr>
        <w:t>TOMODACHIイニシアチブから助成をいただき、</w:t>
      </w:r>
      <w:del w:id="497" w:author="ayano sato" w:date="2016-06-07T14:37:00Z">
        <w:r w:rsidRPr="00D75B00" w:rsidDel="00D75B00">
          <w:rPr>
            <w:rFonts w:asciiTheme="minorEastAsia" w:hAnsiTheme="minorEastAsia"/>
          </w:rPr>
          <w:delText>1</w:delText>
        </w:r>
      </w:del>
      <w:ins w:id="498" w:author="ayano sato" w:date="2016-06-07T14:37:00Z">
        <w:r w:rsidR="00D75B00" w:rsidRPr="00D75B00">
          <w:rPr>
            <w:rFonts w:asciiTheme="minorEastAsia" w:hAnsiTheme="minorEastAsia"/>
          </w:rPr>
          <w:t>1</w:t>
        </w:r>
      </w:ins>
      <w:del w:id="499" w:author="ayano sato" w:date="2016-06-07T14:38:00Z">
        <w:r w:rsidRPr="00D75B00" w:rsidDel="00D75B00">
          <w:rPr>
            <w:rFonts w:asciiTheme="minorEastAsia" w:hAnsiTheme="minorEastAsia"/>
          </w:rPr>
          <w:delText>0</w:delText>
        </w:r>
      </w:del>
      <w:ins w:id="500" w:author="ayano sato" w:date="2016-06-07T15:30:00Z">
        <w:r w:rsidR="00C24924">
          <w:rPr>
            <w:rFonts w:asciiTheme="minorEastAsia" w:hAnsiTheme="minorEastAsia" w:hint="eastAsia"/>
          </w:rPr>
          <w:t>0</w:t>
        </w:r>
      </w:ins>
      <w:r w:rsidRPr="00D75B00">
        <w:rPr>
          <w:rFonts w:asciiTheme="minorEastAsia" w:hAnsiTheme="minorEastAsia" w:hint="eastAsia"/>
        </w:rPr>
        <w:t>年後の日本の障害者運動を担う人材育成を目的に</w:t>
      </w:r>
      <w:ins w:id="501" w:author="DPI-JAPAN" w:date="2016-06-06T11:41:00Z">
        <w:r w:rsidR="00E80A57" w:rsidRPr="00D75B00">
          <w:rPr>
            <w:rFonts w:asciiTheme="minorEastAsia" w:hAnsiTheme="minorEastAsia"/>
          </w:rPr>
          <w:t>DPI日本会議と全国自立生活センター協議会（以下、JIL）</w:t>
        </w:r>
        <w:r w:rsidR="00E80A57" w:rsidRPr="00D75B00">
          <w:rPr>
            <w:rFonts w:asciiTheme="minorEastAsia" w:hAnsiTheme="minorEastAsia" w:hint="eastAsia"/>
          </w:rPr>
          <w:t>との共催で</w:t>
        </w:r>
      </w:ins>
      <w:ins w:id="502" w:author="ayano sato" w:date="2016-06-08T10:45:00Z">
        <w:r w:rsidR="004F349C">
          <w:rPr>
            <w:rFonts w:asciiTheme="minorEastAsia" w:hAnsiTheme="minorEastAsia" w:hint="eastAsia"/>
          </w:rPr>
          <w:t>「</w:t>
        </w:r>
      </w:ins>
      <w:r w:rsidRPr="00D75B00">
        <w:rPr>
          <w:rFonts w:asciiTheme="minorEastAsia" w:hAnsiTheme="minorEastAsia"/>
        </w:rPr>
        <w:t>TOMODACHI ADA</w:t>
      </w:r>
      <w:del w:id="503" w:author="ayano sato" w:date="2016-06-07T14:37:00Z">
        <w:r w:rsidRPr="00D75B00" w:rsidDel="00D75B00">
          <w:rPr>
            <w:rFonts w:asciiTheme="minorEastAsia" w:hAnsiTheme="minorEastAsia"/>
          </w:rPr>
          <w:delText>2</w:delText>
        </w:r>
      </w:del>
      <w:ins w:id="504" w:author="ayano sato" w:date="2016-06-07T14:37:00Z">
        <w:r w:rsidR="00D75B00" w:rsidRPr="00D75B00">
          <w:rPr>
            <w:rFonts w:asciiTheme="minorEastAsia" w:hAnsiTheme="minorEastAsia"/>
          </w:rPr>
          <w:t>2</w:t>
        </w:r>
      </w:ins>
      <w:del w:id="505" w:author="ayano sato" w:date="2016-06-07T14:38:00Z">
        <w:r w:rsidRPr="00D75B00" w:rsidDel="00D75B00">
          <w:rPr>
            <w:rFonts w:asciiTheme="minorEastAsia" w:hAnsiTheme="minorEastAsia"/>
          </w:rPr>
          <w:delText>5</w:delText>
        </w:r>
      </w:del>
      <w:ins w:id="506" w:author="ayano sato" w:date="2016-06-07T14:38:00Z">
        <w:r w:rsidR="00D75B00" w:rsidRPr="00D75B00">
          <w:rPr>
            <w:rFonts w:asciiTheme="minorEastAsia" w:hAnsiTheme="minorEastAsia"/>
          </w:rPr>
          <w:t>5</w:t>
        </w:r>
      </w:ins>
      <w:r w:rsidRPr="00D75B00">
        <w:rPr>
          <w:rFonts w:asciiTheme="minorEastAsia" w:hAnsiTheme="minorEastAsia"/>
        </w:rPr>
        <w:t xml:space="preserve"> LEAD ON! TOUR</w:t>
      </w:r>
      <w:ins w:id="507" w:author="ayano sato" w:date="2016-06-08T10:45:00Z">
        <w:r w:rsidR="004F349C">
          <w:rPr>
            <w:rFonts w:asciiTheme="minorEastAsia" w:hAnsiTheme="minorEastAsia" w:hint="eastAsia"/>
          </w:rPr>
          <w:t>」</w:t>
        </w:r>
      </w:ins>
      <w:del w:id="508" w:author="DPI-JAPAN" w:date="2016-06-06T11:41:00Z">
        <w:r w:rsidRPr="00D75B00" w:rsidDel="00E80A57">
          <w:rPr>
            <w:rFonts w:asciiTheme="minorEastAsia" w:hAnsiTheme="minorEastAsia" w:hint="eastAsia"/>
          </w:rPr>
          <w:delText>（</w:delText>
        </w:r>
        <w:r w:rsidRPr="00D75B00" w:rsidDel="00E80A57">
          <w:rPr>
            <w:rFonts w:asciiTheme="minorEastAsia" w:hAnsiTheme="minorEastAsia"/>
          </w:rPr>
          <w:delText>DPIとJILの共催）</w:delText>
        </w:r>
      </w:del>
      <w:r w:rsidRPr="00D75B00">
        <w:rPr>
          <w:rFonts w:asciiTheme="minorEastAsia" w:hAnsiTheme="minorEastAsia" w:hint="eastAsia"/>
        </w:rPr>
        <w:t>を実施した。日本から</w:t>
      </w:r>
      <w:del w:id="509" w:author="ayano sato" w:date="2016-06-07T14:37:00Z">
        <w:r w:rsidRPr="00D75B00" w:rsidDel="00D75B00">
          <w:rPr>
            <w:rFonts w:asciiTheme="minorEastAsia" w:hAnsiTheme="minorEastAsia"/>
          </w:rPr>
          <w:delText>2</w:delText>
        </w:r>
      </w:del>
      <w:ins w:id="510" w:author="ayano sato" w:date="2016-06-07T14:37:00Z">
        <w:r w:rsidR="00D75B00" w:rsidRPr="00D75B00">
          <w:rPr>
            <w:rFonts w:asciiTheme="minorEastAsia" w:hAnsiTheme="minorEastAsia"/>
          </w:rPr>
          <w:t>2</w:t>
        </w:r>
      </w:ins>
      <w:del w:id="511" w:author="ayano sato" w:date="2016-06-07T14:38:00Z">
        <w:r w:rsidRPr="00D75B00" w:rsidDel="00D75B00">
          <w:rPr>
            <w:rFonts w:asciiTheme="minorEastAsia" w:hAnsiTheme="minorEastAsia"/>
          </w:rPr>
          <w:delText>4</w:delText>
        </w:r>
      </w:del>
      <w:ins w:id="512" w:author="ayano sato" w:date="2016-06-07T14:38:00Z">
        <w:r w:rsidR="00D75B00" w:rsidRPr="00D75B00">
          <w:rPr>
            <w:rFonts w:asciiTheme="minorEastAsia" w:hAnsiTheme="minorEastAsia"/>
          </w:rPr>
          <w:t>4</w:t>
        </w:r>
      </w:ins>
      <w:r w:rsidRPr="00D75B00">
        <w:rPr>
          <w:rFonts w:asciiTheme="minorEastAsia" w:hAnsiTheme="minorEastAsia" w:hint="eastAsia"/>
        </w:rPr>
        <w:t>名の若手障害当事者が参加し、さらにパキスタンや台湾からも</w:t>
      </w:r>
      <w:r w:rsidRPr="00D75B00">
        <w:rPr>
          <w:rFonts w:asciiTheme="minorEastAsia" w:hAnsiTheme="minorEastAsia"/>
        </w:rPr>
        <w:t>ILリーダーが合流し、総勢</w:t>
      </w:r>
      <w:del w:id="513" w:author="ayano sato" w:date="2016-06-07T14:38:00Z">
        <w:r w:rsidRPr="00D75B00" w:rsidDel="00D75B00">
          <w:rPr>
            <w:rFonts w:asciiTheme="minorEastAsia" w:hAnsiTheme="minorEastAsia"/>
          </w:rPr>
          <w:delText>6</w:delText>
        </w:r>
      </w:del>
      <w:ins w:id="514" w:author="ayano sato" w:date="2016-06-07T14:38:00Z">
        <w:r w:rsidR="00D75B00" w:rsidRPr="00D75B00">
          <w:rPr>
            <w:rFonts w:asciiTheme="minorEastAsia" w:hAnsiTheme="minorEastAsia"/>
          </w:rPr>
          <w:t>6</w:t>
        </w:r>
      </w:ins>
      <w:del w:id="515" w:author="ayano sato" w:date="2016-06-07T14:38:00Z">
        <w:r w:rsidRPr="00D75B00" w:rsidDel="00D75B00">
          <w:rPr>
            <w:rFonts w:asciiTheme="minorEastAsia" w:hAnsiTheme="minorEastAsia"/>
          </w:rPr>
          <w:delText>6</w:delText>
        </w:r>
      </w:del>
      <w:ins w:id="516" w:author="ayano sato" w:date="2016-06-07T14:38:00Z">
        <w:r w:rsidR="00D75B00" w:rsidRPr="00D75B00">
          <w:rPr>
            <w:rFonts w:asciiTheme="minorEastAsia" w:hAnsiTheme="minorEastAsia"/>
          </w:rPr>
          <w:t>6</w:t>
        </w:r>
      </w:ins>
      <w:r w:rsidRPr="00D75B00">
        <w:rPr>
          <w:rFonts w:asciiTheme="minorEastAsia" w:hAnsiTheme="minorEastAsia" w:hint="eastAsia"/>
        </w:rPr>
        <w:t>名で訪米するという大規模な企画となった。差別解消法を翌年に控え、アメリカでは</w:t>
      </w:r>
      <w:ins w:id="517" w:author="DPI-JAPAN" w:date="2016-06-06T11:42:00Z">
        <w:r w:rsidR="00E80A57" w:rsidRPr="00D75B00">
          <w:rPr>
            <w:rFonts w:asciiTheme="minorEastAsia" w:hAnsiTheme="minorEastAsia" w:hint="eastAsia"/>
          </w:rPr>
          <w:t>障害を持つアメリカ人法（以下、</w:t>
        </w:r>
      </w:ins>
      <w:r w:rsidRPr="00D75B00">
        <w:rPr>
          <w:rFonts w:asciiTheme="minorEastAsia" w:hAnsiTheme="minorEastAsia"/>
        </w:rPr>
        <w:t>ADA</w:t>
      </w:r>
      <w:ins w:id="518" w:author="DPI-JAPAN" w:date="2016-06-06T11:42:00Z">
        <w:r w:rsidR="00E80A57" w:rsidRPr="00D75B00">
          <w:rPr>
            <w:rFonts w:asciiTheme="minorEastAsia" w:hAnsiTheme="minorEastAsia" w:hint="eastAsia"/>
          </w:rPr>
          <w:t>）</w:t>
        </w:r>
      </w:ins>
      <w:r w:rsidRPr="00D75B00">
        <w:rPr>
          <w:rFonts w:asciiTheme="minorEastAsia" w:hAnsiTheme="minorEastAsia" w:hint="eastAsia"/>
        </w:rPr>
        <w:t>成立</w:t>
      </w:r>
      <w:del w:id="519" w:author="ayano sato" w:date="2016-06-07T14:37:00Z">
        <w:r w:rsidRPr="00D75B00" w:rsidDel="00D75B00">
          <w:rPr>
            <w:rFonts w:asciiTheme="minorEastAsia" w:hAnsiTheme="minorEastAsia"/>
          </w:rPr>
          <w:delText>2</w:delText>
        </w:r>
      </w:del>
      <w:ins w:id="520" w:author="ayano sato" w:date="2016-06-07T14:37:00Z">
        <w:r w:rsidR="00D75B00" w:rsidRPr="00D75B00">
          <w:rPr>
            <w:rFonts w:asciiTheme="minorEastAsia" w:hAnsiTheme="minorEastAsia"/>
          </w:rPr>
          <w:t>2</w:t>
        </w:r>
      </w:ins>
      <w:del w:id="521" w:author="ayano sato" w:date="2016-06-07T14:38:00Z">
        <w:r w:rsidRPr="00D75B00" w:rsidDel="00D75B00">
          <w:rPr>
            <w:rFonts w:asciiTheme="minorEastAsia" w:hAnsiTheme="minorEastAsia"/>
          </w:rPr>
          <w:delText>5</w:delText>
        </w:r>
      </w:del>
      <w:ins w:id="522" w:author="ayano sato" w:date="2016-06-07T14:38:00Z">
        <w:r w:rsidR="00D75B00" w:rsidRPr="00D75B00">
          <w:rPr>
            <w:rFonts w:asciiTheme="minorEastAsia" w:hAnsiTheme="minorEastAsia"/>
          </w:rPr>
          <w:t>5</w:t>
        </w:r>
      </w:ins>
      <w:r w:rsidRPr="00D75B00">
        <w:rPr>
          <w:rFonts w:asciiTheme="minorEastAsia" w:hAnsiTheme="minorEastAsia" w:hint="eastAsia"/>
        </w:rPr>
        <w:t>周年の記念の年で、大規模なイベントが開催されていた。全米自立生活センター協議会（</w:t>
      </w:r>
      <w:r w:rsidRPr="00D75B00">
        <w:rPr>
          <w:rFonts w:asciiTheme="minorEastAsia" w:hAnsiTheme="minorEastAsia"/>
        </w:rPr>
        <w:t>NCIL）の研修会では、日本側が日米ユースの分科会を担当し、若手同士の交流を深めた。さらに、</w:t>
      </w:r>
      <w:del w:id="523" w:author="ayano sato" w:date="2016-06-07T14:37:00Z">
        <w:r w:rsidRPr="00D75B00" w:rsidDel="00D75B00">
          <w:rPr>
            <w:rFonts w:asciiTheme="minorEastAsia" w:hAnsiTheme="minorEastAsia"/>
          </w:rPr>
          <w:delText>2</w:delText>
        </w:r>
      </w:del>
      <w:ins w:id="524" w:author="ayano sato" w:date="2016-06-07T14:37:00Z">
        <w:r w:rsidR="00D75B00" w:rsidRPr="00D75B00">
          <w:rPr>
            <w:rFonts w:asciiTheme="minorEastAsia" w:hAnsiTheme="minorEastAsia"/>
          </w:rPr>
          <w:t>2</w:t>
        </w:r>
      </w:ins>
      <w:del w:id="525" w:author="ayano sato" w:date="2016-06-07T14:38:00Z">
        <w:r w:rsidRPr="00D75B00" w:rsidDel="00D75B00">
          <w:rPr>
            <w:rFonts w:asciiTheme="minorEastAsia" w:hAnsiTheme="minorEastAsia"/>
          </w:rPr>
          <w:delText>0</w:delText>
        </w:r>
      </w:del>
      <w:ins w:id="526" w:author="ayano sato" w:date="2016-06-07T15:30:00Z">
        <w:r w:rsidR="00C24924">
          <w:rPr>
            <w:rFonts w:asciiTheme="minorEastAsia" w:hAnsiTheme="minorEastAsia" w:hint="eastAsia"/>
          </w:rPr>
          <w:t>0</w:t>
        </w:r>
      </w:ins>
      <w:del w:id="527" w:author="ayano sato" w:date="2016-06-07T14:37:00Z">
        <w:r w:rsidRPr="00D75B00" w:rsidDel="00D75B00">
          <w:rPr>
            <w:rFonts w:asciiTheme="minorEastAsia" w:hAnsiTheme="minorEastAsia"/>
          </w:rPr>
          <w:delText>1</w:delText>
        </w:r>
      </w:del>
      <w:ins w:id="528" w:author="ayano sato" w:date="2016-06-07T14:37:00Z">
        <w:r w:rsidR="00D75B00" w:rsidRPr="00D75B00">
          <w:rPr>
            <w:rFonts w:asciiTheme="minorEastAsia" w:hAnsiTheme="minorEastAsia"/>
          </w:rPr>
          <w:t>1</w:t>
        </w:r>
      </w:ins>
      <w:del w:id="529" w:author="ayano sato" w:date="2016-06-07T14:38:00Z">
        <w:r w:rsidRPr="00D75B00" w:rsidDel="00D75B00">
          <w:rPr>
            <w:rFonts w:asciiTheme="minorEastAsia" w:hAnsiTheme="minorEastAsia"/>
          </w:rPr>
          <w:delText>7</w:delText>
        </w:r>
      </w:del>
      <w:ins w:id="530" w:author="ayano sato" w:date="2016-06-07T14:38:00Z">
        <w:r w:rsidR="00D75B00" w:rsidRPr="00D75B00">
          <w:rPr>
            <w:rFonts w:asciiTheme="minorEastAsia" w:hAnsiTheme="minorEastAsia"/>
          </w:rPr>
          <w:t>7</w:t>
        </w:r>
      </w:ins>
      <w:r w:rsidRPr="00D75B00">
        <w:rPr>
          <w:rFonts w:asciiTheme="minorEastAsia" w:hAnsiTheme="minorEastAsia" w:hint="eastAsia"/>
        </w:rPr>
        <w:t>年にはワシントン</w:t>
      </w:r>
      <w:r w:rsidRPr="00D75B00">
        <w:rPr>
          <w:rFonts w:asciiTheme="minorEastAsia" w:hAnsiTheme="minorEastAsia"/>
        </w:rPr>
        <w:t>DCでグローバルILサミットを開催することも決まった。今回のツアーで、アメリカの障害者運動のADAにかける情熱を間近で感じることが出来、参加者は大いにエンパワメントされた。</w:t>
      </w:r>
      <w:del w:id="531" w:author="ayano sato" w:date="2016-06-07T14:37:00Z">
        <w:r w:rsidRPr="00D75B00" w:rsidDel="00D75B00">
          <w:rPr>
            <w:rFonts w:asciiTheme="minorEastAsia" w:hAnsiTheme="minorEastAsia"/>
          </w:rPr>
          <w:delText>2</w:delText>
        </w:r>
      </w:del>
      <w:ins w:id="532" w:author="ayano sato" w:date="2016-06-07T14:37:00Z">
        <w:r w:rsidR="00D75B00" w:rsidRPr="00D75B00">
          <w:rPr>
            <w:rFonts w:asciiTheme="minorEastAsia" w:hAnsiTheme="minorEastAsia"/>
          </w:rPr>
          <w:t>2</w:t>
        </w:r>
      </w:ins>
      <w:del w:id="533" w:author="ayano sato" w:date="2016-06-07T14:38:00Z">
        <w:r w:rsidRPr="00D75B00" w:rsidDel="00D75B00">
          <w:rPr>
            <w:rFonts w:asciiTheme="minorEastAsia" w:hAnsiTheme="minorEastAsia"/>
          </w:rPr>
          <w:delText>0</w:delText>
        </w:r>
      </w:del>
      <w:ins w:id="534" w:author="ayano sato" w:date="2016-06-07T15:30:00Z">
        <w:r w:rsidR="00C24924">
          <w:rPr>
            <w:rFonts w:asciiTheme="minorEastAsia" w:hAnsiTheme="minorEastAsia" w:hint="eastAsia"/>
          </w:rPr>
          <w:t>0</w:t>
        </w:r>
      </w:ins>
      <w:del w:id="535" w:author="ayano sato" w:date="2016-06-07T14:37:00Z">
        <w:r w:rsidRPr="00D75B00" w:rsidDel="00D75B00">
          <w:rPr>
            <w:rFonts w:asciiTheme="minorEastAsia" w:hAnsiTheme="minorEastAsia"/>
          </w:rPr>
          <w:delText>1</w:delText>
        </w:r>
      </w:del>
      <w:ins w:id="536" w:author="ayano sato" w:date="2016-06-07T14:37:00Z">
        <w:r w:rsidR="00D75B00" w:rsidRPr="00D75B00">
          <w:rPr>
            <w:rFonts w:asciiTheme="minorEastAsia" w:hAnsiTheme="minorEastAsia"/>
          </w:rPr>
          <w:t>1</w:t>
        </w:r>
      </w:ins>
      <w:del w:id="537" w:author="ayano sato" w:date="2016-06-07T14:38:00Z">
        <w:r w:rsidRPr="00D75B00" w:rsidDel="00D75B00">
          <w:rPr>
            <w:rFonts w:asciiTheme="minorEastAsia" w:hAnsiTheme="minorEastAsia"/>
          </w:rPr>
          <w:delText>6</w:delText>
        </w:r>
      </w:del>
      <w:ins w:id="538" w:author="ayano sato" w:date="2016-06-07T14:38:00Z">
        <w:r w:rsidR="00D75B00" w:rsidRPr="00D75B00">
          <w:rPr>
            <w:rFonts w:asciiTheme="minorEastAsia" w:hAnsiTheme="minorEastAsia"/>
          </w:rPr>
          <w:t>6</w:t>
        </w:r>
      </w:ins>
      <w:r w:rsidRPr="00D75B00">
        <w:rPr>
          <w:rFonts w:asciiTheme="minorEastAsia" w:hAnsiTheme="minorEastAsia" w:hint="eastAsia"/>
        </w:rPr>
        <w:t>年度はアメリカから若手</w:t>
      </w:r>
      <w:r w:rsidRPr="00D75B00">
        <w:rPr>
          <w:rFonts w:asciiTheme="minorEastAsia" w:hAnsiTheme="minorEastAsia"/>
        </w:rPr>
        <w:t>ILリーダーが来日することが決まっている。これからの日本の障害者運動のリーダー育成とともに、IL運動の世界的な発展を目指し、ぜひとも</w:t>
      </w:r>
      <w:del w:id="539" w:author="DPI-JAPAN" w:date="2016-06-06T11:43:00Z">
        <w:r w:rsidRPr="00D75B00" w:rsidDel="006A4E97">
          <w:rPr>
            <w:rFonts w:asciiTheme="minorEastAsia" w:hAnsiTheme="minorEastAsia" w:hint="eastAsia"/>
          </w:rPr>
          <w:delText>、</w:delText>
        </w:r>
      </w:del>
      <w:r w:rsidRPr="00D75B00">
        <w:rPr>
          <w:rFonts w:asciiTheme="minorEastAsia" w:hAnsiTheme="minorEastAsia" w:hint="eastAsia"/>
        </w:rPr>
        <w:t>継続して実施していきたい。</w:t>
      </w:r>
    </w:p>
    <w:p w:rsidR="00D56340" w:rsidRPr="006A4E97" w:rsidRDefault="00D56340" w:rsidP="00D56340"/>
    <w:p w:rsidR="00D56340" w:rsidRDefault="00D56340" w:rsidP="00D56340">
      <w:r>
        <w:rPr>
          <w:rFonts w:hint="eastAsia"/>
        </w:rPr>
        <w:t>この他にも下記の</w:t>
      </w:r>
      <w:ins w:id="540" w:author="ayano sato" w:date="2016-06-08T10:45:00Z">
        <w:r w:rsidR="004F349C">
          <w:rPr>
            <w:rFonts w:hint="eastAsia"/>
          </w:rPr>
          <w:t>取り組み</w:t>
        </w:r>
      </w:ins>
      <w:del w:id="541" w:author="ayano sato" w:date="2016-06-08T10:45:00Z">
        <w:r w:rsidDel="004F349C">
          <w:rPr>
            <w:rFonts w:hint="eastAsia"/>
          </w:rPr>
          <w:delText>事業</w:delText>
        </w:r>
      </w:del>
      <w:r>
        <w:rPr>
          <w:rFonts w:hint="eastAsia"/>
        </w:rPr>
        <w:t>を実施した。</w:t>
      </w:r>
    </w:p>
    <w:p w:rsidR="00D56340" w:rsidRPr="00D75B00" w:rsidRDefault="00D56340" w:rsidP="00D56340">
      <w:pPr>
        <w:rPr>
          <w:rFonts w:ascii="ＭＳ Ｐゴシック" w:eastAsia="ＭＳ Ｐゴシック" w:hAnsi="ＭＳ Ｐゴシック" w:cs="Times New Roman"/>
          <w:b/>
          <w:sz w:val="24"/>
          <w:szCs w:val="24"/>
          <w:rPrChange w:id="542" w:author="ayano sato" w:date="2016-06-07T14:40: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543" w:author="ayano sato" w:date="2016-06-07T14:40:00Z">
            <w:rPr>
              <w:rFonts w:ascii="ＭＳ Ｐゴシック" w:eastAsia="ＭＳ Ｐゴシック" w:hAnsi="ＭＳ Ｐゴシック" w:cs="Times New Roman" w:hint="eastAsia"/>
              <w:b/>
              <w:szCs w:val="24"/>
            </w:rPr>
          </w:rPrChange>
        </w:rPr>
        <w:t>国際</w:t>
      </w:r>
    </w:p>
    <w:p w:rsidR="00D56340" w:rsidRDefault="00D56340" w:rsidP="00D56340">
      <w:pPr>
        <w:ind w:firstLineChars="100" w:firstLine="210"/>
        <w:rPr>
          <w:ins w:id="544" w:author="ayano sato" w:date="2016-06-07T14:40:00Z"/>
          <w:rFonts w:asciiTheme="minorEastAsia" w:hAnsiTheme="minorEastAsia"/>
        </w:rPr>
      </w:pPr>
      <w:r w:rsidRPr="00D75B00">
        <w:rPr>
          <w:rFonts w:asciiTheme="minorEastAsia" w:hAnsiTheme="minorEastAsia"/>
        </w:rPr>
        <w:t>第</w:t>
      </w:r>
      <w:ins w:id="545" w:author="DPI-JAPAN" w:date="2016-06-06T11:49:00Z">
        <w:del w:id="546" w:author="ayano sato" w:date="2016-06-07T14:38:00Z">
          <w:r w:rsidR="006A4E97" w:rsidRPr="00D75B00" w:rsidDel="00D75B00">
            <w:rPr>
              <w:rFonts w:asciiTheme="minorEastAsia" w:hAnsiTheme="minorEastAsia"/>
            </w:rPr>
            <w:delText>9</w:delText>
          </w:r>
        </w:del>
      </w:ins>
      <w:ins w:id="547" w:author="ayano sato" w:date="2016-06-07T14:38:00Z">
        <w:r w:rsidR="00D75B00" w:rsidRPr="00D75B00">
          <w:rPr>
            <w:rFonts w:asciiTheme="minorEastAsia" w:hAnsiTheme="minorEastAsia"/>
          </w:rPr>
          <w:t>9</w:t>
        </w:r>
      </w:ins>
      <w:del w:id="548" w:author="DPI-JAPAN" w:date="2016-06-06T11:49:00Z">
        <w:r w:rsidRPr="00D75B00" w:rsidDel="006A4E97">
          <w:rPr>
            <w:rFonts w:asciiTheme="minorEastAsia" w:hAnsiTheme="minorEastAsia"/>
          </w:rPr>
          <w:delText>９</w:delText>
        </w:r>
      </w:del>
      <w:r w:rsidRPr="00D75B00">
        <w:rPr>
          <w:rFonts w:asciiTheme="minorEastAsia" w:hAnsiTheme="minorEastAsia"/>
        </w:rPr>
        <w:t>回DPI世界会議</w:t>
      </w:r>
      <w:del w:id="549" w:author="DPI-JAPAN" w:date="2016-06-06T11:50:00Z">
        <w:r w:rsidRPr="00D75B00" w:rsidDel="006A4E97">
          <w:rPr>
            <w:rFonts w:asciiTheme="minorEastAsia" w:hAnsiTheme="minorEastAsia"/>
          </w:rPr>
          <w:delText>inエジプト</w:delText>
        </w:r>
      </w:del>
      <w:ins w:id="550" w:author="DPI-JAPAN" w:date="2016-06-06T11:50:00Z">
        <w:r w:rsidR="006A4E97" w:rsidRPr="00D75B00">
          <w:rPr>
            <w:rFonts w:asciiTheme="minorEastAsia" w:hAnsiTheme="minorEastAsia" w:hint="eastAsia"/>
          </w:rPr>
          <w:t>エジプト大会</w:t>
        </w:r>
      </w:ins>
      <w:r w:rsidRPr="00D75B00">
        <w:rPr>
          <w:rFonts w:asciiTheme="minorEastAsia" w:hAnsiTheme="minorEastAsia"/>
        </w:rPr>
        <w:t>への役員団派遣、</w:t>
      </w:r>
      <w:r w:rsidRPr="00D75B00">
        <w:rPr>
          <w:rFonts w:asciiTheme="minorEastAsia" w:hAnsiTheme="minorEastAsia" w:hint="eastAsia"/>
          <w:rPrChange w:id="551" w:author="ayano sato" w:date="2016-06-07T14:40:00Z">
            <w:rPr>
              <w:rFonts w:hint="eastAsia"/>
            </w:rPr>
          </w:rPrChange>
        </w:rPr>
        <w:t>（</w:t>
      </w:r>
      <w:ins w:id="552" w:author="DPI-JAPAN" w:date="2016-06-06T11:52:00Z">
        <w:r w:rsidR="006A4E97" w:rsidRPr="00D75B00">
          <w:rPr>
            <w:rFonts w:asciiTheme="minorEastAsia" w:hAnsiTheme="minorEastAsia" w:hint="eastAsia"/>
            <w:rPrChange w:id="553" w:author="ayano sato" w:date="2016-06-07T14:40:00Z">
              <w:rPr>
                <w:rFonts w:hint="eastAsia"/>
              </w:rPr>
            </w:rPrChange>
          </w:rPr>
          <w:t>独立行政法人</w:t>
        </w:r>
      </w:ins>
      <w:del w:id="554" w:author="DPI-JAPAN" w:date="2016-06-06T11:52:00Z">
        <w:r w:rsidRPr="00D75B00" w:rsidDel="006A4E97">
          <w:rPr>
            <w:rFonts w:asciiTheme="minorEastAsia" w:hAnsiTheme="minorEastAsia" w:hint="eastAsia"/>
            <w:rPrChange w:id="555" w:author="ayano sato" w:date="2016-06-07T14:40:00Z">
              <w:rPr>
                <w:rFonts w:hint="eastAsia"/>
              </w:rPr>
            </w:rPrChange>
          </w:rPr>
          <w:delText>独法</w:delText>
        </w:r>
      </w:del>
      <w:r w:rsidRPr="00D75B00">
        <w:rPr>
          <w:rFonts w:asciiTheme="minorEastAsia" w:hAnsiTheme="minorEastAsia" w:hint="eastAsia"/>
          <w:rPrChange w:id="556" w:author="ayano sato" w:date="2016-06-07T14:40:00Z">
            <w:rPr>
              <w:rFonts w:hint="eastAsia"/>
            </w:rPr>
          </w:rPrChange>
        </w:rPr>
        <w:t>）国際協力機構（以下、</w:t>
      </w:r>
      <w:r w:rsidRPr="00D75B00">
        <w:rPr>
          <w:rFonts w:asciiTheme="minorEastAsia" w:hAnsiTheme="minorEastAsia"/>
        </w:rPr>
        <w:t>JICA</w:t>
      </w:r>
      <w:r w:rsidRPr="00D75B00">
        <w:rPr>
          <w:rFonts w:asciiTheme="minorEastAsia" w:hAnsiTheme="minorEastAsia" w:hint="eastAsia"/>
          <w:rPrChange w:id="557" w:author="ayano sato" w:date="2016-06-07T14:40:00Z">
            <w:rPr>
              <w:rFonts w:hint="eastAsia"/>
            </w:rPr>
          </w:rPrChange>
        </w:rPr>
        <w:t>）「アフリカ地域障害者の自立生活とメインストリーミング」研修とそのフォローアップ研修の実施、同「中央アジア地域障害者のメインストリーミング及びエンパワーメント促進」（</w:t>
      </w:r>
      <w:r w:rsidRPr="00D75B00">
        <w:rPr>
          <w:rFonts w:asciiTheme="minorEastAsia" w:hAnsiTheme="minorEastAsia"/>
        </w:rPr>
        <w:t>DPI</w:t>
      </w:r>
      <w:r w:rsidRPr="00D75B00">
        <w:rPr>
          <w:rFonts w:asciiTheme="minorEastAsia" w:hAnsiTheme="minorEastAsia" w:hint="eastAsia"/>
          <w:rPrChange w:id="558" w:author="ayano sato" w:date="2016-06-07T14:40:00Z">
            <w:rPr>
              <w:rFonts w:hint="eastAsia"/>
            </w:rPr>
          </w:rPrChange>
        </w:rPr>
        <w:t>北海道ブロック会議（以下、DPI北海道）受託）の研修協力、ダスキン・アジア太平洋障害者リーダー育成事業研修生受け入れ、持続可能な開発目標（</w:t>
      </w:r>
      <w:r w:rsidRPr="00D75B00">
        <w:rPr>
          <w:rFonts w:asciiTheme="minorEastAsia" w:hAnsiTheme="minorEastAsia"/>
        </w:rPr>
        <w:t>SDGs</w:t>
      </w:r>
      <w:r w:rsidRPr="00D75B00">
        <w:rPr>
          <w:rFonts w:asciiTheme="minorEastAsia" w:hAnsiTheme="minorEastAsia" w:hint="eastAsia"/>
          <w:rPrChange w:id="559" w:author="ayano sato" w:date="2016-06-07T14:40:00Z">
            <w:rPr>
              <w:rFonts w:hint="eastAsia"/>
            </w:rPr>
          </w:rPrChange>
        </w:rPr>
        <w:t>）策定への提言、アジア・太平洋DPO-UNITEDへの議長派遣等。</w:t>
      </w:r>
    </w:p>
    <w:p w:rsidR="00D75B00" w:rsidRPr="00D75B00" w:rsidRDefault="00D75B00" w:rsidP="00D56340">
      <w:pPr>
        <w:ind w:firstLineChars="100" w:firstLine="210"/>
        <w:rPr>
          <w:rFonts w:asciiTheme="minorEastAsia" w:hAnsiTheme="minorEastAsia"/>
          <w:rPrChange w:id="560" w:author="ayano sato" w:date="2016-06-07T14:40:00Z">
            <w:rPr/>
          </w:rPrChange>
        </w:rPr>
      </w:pPr>
    </w:p>
    <w:p w:rsidR="00D56340" w:rsidRPr="00D75B00" w:rsidRDefault="00D56340" w:rsidP="00D56340">
      <w:pPr>
        <w:rPr>
          <w:rFonts w:ascii="ＭＳ Ｐゴシック" w:eastAsia="ＭＳ Ｐゴシック" w:hAnsi="ＭＳ Ｐゴシック" w:cs="Times New Roman"/>
          <w:b/>
          <w:sz w:val="24"/>
          <w:szCs w:val="24"/>
          <w:rPrChange w:id="561" w:author="ayano sato" w:date="2016-06-07T14:40: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562" w:author="ayano sato" w:date="2016-06-07T14:40:00Z">
            <w:rPr>
              <w:rFonts w:ascii="ＭＳ Ｐゴシック" w:eastAsia="ＭＳ Ｐゴシック" w:hAnsi="ＭＳ Ｐゴシック" w:cs="Times New Roman" w:hint="eastAsia"/>
              <w:b/>
              <w:szCs w:val="24"/>
            </w:rPr>
          </w:rPrChange>
        </w:rPr>
        <w:t>地域生活</w:t>
      </w:r>
    </w:p>
    <w:p w:rsidR="00D56340" w:rsidRPr="00D75B00" w:rsidRDefault="00D56340" w:rsidP="00D56340">
      <w:pPr>
        <w:ind w:firstLineChars="100" w:firstLine="210"/>
        <w:rPr>
          <w:ins w:id="563" w:author="ayano sato" w:date="2016-06-07T14:40:00Z"/>
          <w:rFonts w:asciiTheme="minorEastAsia" w:hAnsiTheme="minorEastAsia" w:cs="Times New Roman"/>
          <w:szCs w:val="24"/>
        </w:rPr>
      </w:pPr>
      <w:r w:rsidRPr="00D75B00">
        <w:rPr>
          <w:rFonts w:asciiTheme="minorEastAsia" w:hAnsiTheme="minorEastAsia" w:cs="Times New Roman" w:hint="eastAsia"/>
          <w:szCs w:val="24"/>
        </w:rPr>
        <w:t>障害者の地域生活確立の実現を求める全国大行動実行委員会での厚生労働省</w:t>
      </w:r>
      <w:ins w:id="564" w:author="DPI-JAPAN" w:date="2016-06-06T11:52:00Z">
        <w:r w:rsidR="006A4E97" w:rsidRPr="00D75B00">
          <w:rPr>
            <w:rFonts w:asciiTheme="minorEastAsia" w:hAnsiTheme="minorEastAsia" w:cs="Times New Roman" w:hint="eastAsia"/>
            <w:szCs w:val="24"/>
          </w:rPr>
          <w:t>（以下、厚労省）</w:t>
        </w:r>
      </w:ins>
      <w:r w:rsidRPr="00D75B00">
        <w:rPr>
          <w:rFonts w:asciiTheme="minorEastAsia" w:hAnsiTheme="minorEastAsia" w:cs="Times New Roman" w:hint="eastAsia"/>
          <w:szCs w:val="24"/>
        </w:rPr>
        <w:t>交渉（</w:t>
      </w:r>
      <w:del w:id="565" w:author="ayano sato" w:date="2016-06-07T14:37:00Z">
        <w:r w:rsidRPr="00D75B00" w:rsidDel="00D75B00">
          <w:rPr>
            <w:rFonts w:asciiTheme="minorEastAsia" w:hAnsiTheme="minorEastAsia" w:cs="Times New Roman"/>
            <w:szCs w:val="24"/>
          </w:rPr>
          <w:delText>2</w:delText>
        </w:r>
      </w:del>
      <w:ins w:id="566" w:author="ayano sato" w:date="2016-06-07T14:37:00Z">
        <w:r w:rsidR="00D75B00" w:rsidRPr="00D75B00">
          <w:rPr>
            <w:rFonts w:asciiTheme="minorEastAsia" w:hAnsiTheme="minorEastAsia" w:cs="Times New Roman"/>
            <w:szCs w:val="24"/>
          </w:rPr>
          <w:t>2</w:t>
        </w:r>
      </w:ins>
      <w:r w:rsidRPr="00D75B00">
        <w:rPr>
          <w:rFonts w:asciiTheme="minorEastAsia" w:hAnsiTheme="minorEastAsia" w:cs="Times New Roman" w:hint="eastAsia"/>
          <w:szCs w:val="24"/>
        </w:rPr>
        <w:t>回）、</w:t>
      </w:r>
      <w:del w:id="567" w:author="DPI-JAPAN" w:date="2016-06-06T11:51:00Z">
        <w:r w:rsidRPr="00D75B00" w:rsidDel="006A4E97">
          <w:rPr>
            <w:rFonts w:asciiTheme="minorEastAsia" w:hAnsiTheme="minorEastAsia" w:cs="Times New Roman" w:hint="eastAsia"/>
            <w:szCs w:val="24"/>
          </w:rPr>
          <w:delText>障害者総合支援法（以下、</w:delText>
        </w:r>
      </w:del>
      <w:r w:rsidRPr="00D75B00">
        <w:rPr>
          <w:rFonts w:asciiTheme="minorEastAsia" w:hAnsiTheme="minorEastAsia" w:cs="Times New Roman" w:hint="eastAsia"/>
          <w:szCs w:val="24"/>
        </w:rPr>
        <w:t>総合支援法</w:t>
      </w:r>
      <w:del w:id="568" w:author="DPI-JAPAN" w:date="2016-06-06T11:51:00Z">
        <w:r w:rsidRPr="00D75B00" w:rsidDel="006A4E97">
          <w:rPr>
            <w:rFonts w:asciiTheme="minorEastAsia" w:hAnsiTheme="minorEastAsia" w:cs="Times New Roman" w:hint="eastAsia"/>
            <w:szCs w:val="24"/>
          </w:rPr>
          <w:delText>）</w:delText>
        </w:r>
      </w:del>
      <w:r w:rsidRPr="00D75B00">
        <w:rPr>
          <w:rFonts w:asciiTheme="minorEastAsia" w:hAnsiTheme="minorEastAsia" w:cs="Times New Roman" w:hint="eastAsia"/>
          <w:szCs w:val="24"/>
        </w:rPr>
        <w:t>見直しにおけるヒアリング、傍聴活動等。</w:t>
      </w:r>
    </w:p>
    <w:p w:rsidR="00D75B00" w:rsidRPr="00A932C0" w:rsidRDefault="00D75B00" w:rsidP="00D56340">
      <w:pPr>
        <w:ind w:firstLineChars="100" w:firstLine="210"/>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cs="Times New Roman"/>
          <w:b/>
          <w:sz w:val="24"/>
          <w:szCs w:val="24"/>
          <w:rPrChange w:id="569" w:author="ayano sato" w:date="2016-06-07T14:40: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570" w:author="ayano sato" w:date="2016-06-07T14:40:00Z">
            <w:rPr>
              <w:rFonts w:ascii="ＭＳ Ｐゴシック" w:eastAsia="ＭＳ Ｐゴシック" w:hAnsi="ＭＳ Ｐゴシック" w:cs="Times New Roman" w:hint="eastAsia"/>
              <w:b/>
              <w:szCs w:val="24"/>
            </w:rPr>
          </w:rPrChange>
        </w:rPr>
        <w:t>教育</w:t>
      </w:r>
    </w:p>
    <w:p w:rsidR="00D56340" w:rsidRDefault="00D56340" w:rsidP="00D56340">
      <w:pPr>
        <w:ind w:firstLineChars="100" w:firstLine="210"/>
        <w:rPr>
          <w:ins w:id="571" w:author="ayano sato" w:date="2016-06-07T14:41:00Z"/>
          <w:rFonts w:asciiTheme="minorEastAsia" w:hAnsiTheme="minorEastAsia" w:cs="Times New Roman"/>
          <w:szCs w:val="24"/>
        </w:rPr>
      </w:pPr>
      <w:r w:rsidRPr="00D75B00">
        <w:rPr>
          <w:rFonts w:asciiTheme="minorEastAsia" w:hAnsiTheme="minorEastAsia" w:cs="Times New Roman" w:hint="eastAsia"/>
          <w:szCs w:val="24"/>
        </w:rPr>
        <w:t>国連障害者権利委員会「障害者権利条約第</w:t>
      </w:r>
      <w:del w:id="572" w:author="ayano sato" w:date="2016-06-07T14:37:00Z">
        <w:r w:rsidRPr="00D75B00" w:rsidDel="00D75B00">
          <w:rPr>
            <w:rFonts w:asciiTheme="minorEastAsia" w:hAnsiTheme="minorEastAsia" w:cs="Times New Roman"/>
            <w:szCs w:val="24"/>
          </w:rPr>
          <w:delText>2</w:delText>
        </w:r>
      </w:del>
      <w:ins w:id="573" w:author="ayano sato" w:date="2016-06-07T14:37:00Z">
        <w:r w:rsidR="00D75B00" w:rsidRPr="00D75B00">
          <w:rPr>
            <w:rFonts w:asciiTheme="minorEastAsia" w:hAnsiTheme="minorEastAsia" w:cs="Times New Roman"/>
            <w:szCs w:val="24"/>
          </w:rPr>
          <w:t>2</w:t>
        </w:r>
      </w:ins>
      <w:del w:id="574" w:author="ayano sato" w:date="2016-06-07T14:38:00Z">
        <w:r w:rsidRPr="00D75B00" w:rsidDel="00D75B00">
          <w:rPr>
            <w:rFonts w:asciiTheme="minorEastAsia" w:hAnsiTheme="minorEastAsia" w:cs="Times New Roman"/>
            <w:szCs w:val="24"/>
          </w:rPr>
          <w:delText>4</w:delText>
        </w:r>
      </w:del>
      <w:ins w:id="575" w:author="ayano sato" w:date="2016-06-07T14:38:00Z">
        <w:r w:rsidR="00D75B00" w:rsidRPr="00D75B00">
          <w:rPr>
            <w:rFonts w:asciiTheme="minorEastAsia" w:hAnsiTheme="minorEastAsia" w:cs="Times New Roman"/>
            <w:szCs w:val="24"/>
          </w:rPr>
          <w:t>4</w:t>
        </w:r>
      </w:ins>
      <w:r w:rsidRPr="00D75B00">
        <w:rPr>
          <w:rFonts w:asciiTheme="minorEastAsia" w:hAnsiTheme="minorEastAsia" w:cs="Times New Roman" w:hint="eastAsia"/>
          <w:szCs w:val="24"/>
        </w:rPr>
        <w:t>条教育の権利一般的意見案」パブコメを</w:t>
      </w:r>
      <w:ins w:id="576" w:author="DPI-JAPAN" w:date="2016-06-06T11:51:00Z">
        <w:del w:id="577" w:author="ayano sato" w:date="2016-06-07T14:38:00Z">
          <w:r w:rsidR="006A4E97" w:rsidRPr="00D75B00" w:rsidDel="00D75B00">
            <w:rPr>
              <w:rFonts w:asciiTheme="minorEastAsia" w:hAnsiTheme="minorEastAsia" w:cs="Times New Roman"/>
              <w:szCs w:val="24"/>
            </w:rPr>
            <w:delText>4</w:delText>
          </w:r>
        </w:del>
      </w:ins>
      <w:ins w:id="578" w:author="ayano sato" w:date="2016-06-07T14:38:00Z">
        <w:r w:rsidR="00D75B00" w:rsidRPr="00D75B00">
          <w:rPr>
            <w:rFonts w:asciiTheme="minorEastAsia" w:hAnsiTheme="minorEastAsia" w:cs="Times New Roman"/>
            <w:szCs w:val="24"/>
          </w:rPr>
          <w:t>4</w:t>
        </w:r>
      </w:ins>
      <w:del w:id="579" w:author="DPI-JAPAN" w:date="2016-06-06T11:51:00Z">
        <w:r w:rsidRPr="00D75B00" w:rsidDel="006A4E97">
          <w:rPr>
            <w:rFonts w:asciiTheme="minorEastAsia" w:hAnsiTheme="minorEastAsia" w:cs="Times New Roman" w:hint="eastAsia"/>
            <w:szCs w:val="24"/>
          </w:rPr>
          <w:delText>４</w:delText>
        </w:r>
      </w:del>
      <w:r w:rsidRPr="00D75B00">
        <w:rPr>
          <w:rFonts w:asciiTheme="minorEastAsia" w:hAnsiTheme="minorEastAsia" w:cs="Times New Roman" w:hint="eastAsia"/>
          <w:szCs w:val="24"/>
        </w:rPr>
        <w:t>団体共同で提出、</w:t>
      </w:r>
      <w:r w:rsidRPr="00D75B00">
        <w:rPr>
          <w:rFonts w:asciiTheme="minorEastAsia" w:hAnsiTheme="minorEastAsia" w:hint="eastAsia"/>
          <w:color w:val="000000"/>
        </w:rPr>
        <w:t>「児童の権利に関する条約」等の政府報告に関する市民・</w:t>
      </w:r>
      <w:r w:rsidRPr="00D75B00">
        <w:rPr>
          <w:rFonts w:asciiTheme="minorEastAsia" w:hAnsiTheme="minorEastAsia"/>
          <w:color w:val="000000"/>
        </w:rPr>
        <w:t>NGOとの意見交換会で意見表明、</w:t>
      </w:r>
      <w:r w:rsidRPr="00D75B00">
        <w:rPr>
          <w:rFonts w:asciiTheme="minorEastAsia" w:hAnsiTheme="minorEastAsia" w:hint="eastAsia"/>
        </w:rPr>
        <w:t>「障害を理由とする差別の解消の推進に関する法律の実施に関する調査研究協力者会議」傍聴、ヒアリング、パブコメでの意見表明、国立大学協会作成職員対応要領の雛形案ヒアリングに参加し意見提出、</w:t>
      </w:r>
      <w:r w:rsidRPr="00D75B00">
        <w:rPr>
          <w:rFonts w:asciiTheme="minorEastAsia" w:hAnsiTheme="minorEastAsia" w:cs="Times New Roman" w:hint="eastAsia"/>
          <w:szCs w:val="24"/>
        </w:rPr>
        <w:t>「障害のある子どもの親のつきそいの強制をなくそう！全国キャンペーン」への参加、地域生活支援事業における通学等状況調査の実施等。</w:t>
      </w:r>
    </w:p>
    <w:p w:rsidR="00D75B00" w:rsidRPr="00D75B00" w:rsidRDefault="00D75B00" w:rsidP="00D56340">
      <w:pPr>
        <w:ind w:firstLineChars="100" w:firstLine="210"/>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cs="Times New Roman"/>
          <w:b/>
          <w:sz w:val="24"/>
          <w:szCs w:val="24"/>
          <w:rPrChange w:id="580" w:author="ayano sato" w:date="2016-06-07T14:41: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581" w:author="ayano sato" w:date="2016-06-07T14:41:00Z">
            <w:rPr>
              <w:rFonts w:ascii="ＭＳ Ｐゴシック" w:eastAsia="ＭＳ Ｐゴシック" w:hAnsi="ＭＳ Ｐゴシック" w:cs="Times New Roman" w:hint="eastAsia"/>
              <w:b/>
              <w:szCs w:val="24"/>
            </w:rPr>
          </w:rPrChange>
        </w:rPr>
        <w:t>交通・まちづくり</w:t>
      </w:r>
    </w:p>
    <w:p w:rsidR="00D56340" w:rsidRDefault="00D56340" w:rsidP="00D56340">
      <w:pPr>
        <w:rPr>
          <w:ins w:id="582" w:author="ayano sato" w:date="2016-06-07T14:41:00Z"/>
          <w:rFonts w:asciiTheme="minorEastAsia" w:hAnsiTheme="minorEastAsia" w:cs="Times New Roman"/>
          <w:szCs w:val="24"/>
        </w:rPr>
      </w:pPr>
      <w:r w:rsidRPr="00D75B00">
        <w:rPr>
          <w:rFonts w:asciiTheme="minorEastAsia" w:hAnsiTheme="minorEastAsia" w:cs="Times New Roman" w:hint="eastAsia"/>
          <w:szCs w:val="24"/>
        </w:rPr>
        <w:t xml:space="preserve">　全国バリアフリーネットワーク会議への働きかけ、</w:t>
      </w:r>
      <w:del w:id="583" w:author="DPI-JAPAN" w:date="2016-06-06T11:51:00Z">
        <w:r w:rsidRPr="00D75B00" w:rsidDel="006A4E97">
          <w:rPr>
            <w:rFonts w:asciiTheme="minorEastAsia" w:hAnsiTheme="minorEastAsia" w:cs="Times New Roman" w:hint="eastAsia"/>
            <w:szCs w:val="24"/>
          </w:rPr>
          <w:delText>国土交通省交渉</w:delText>
        </w:r>
      </w:del>
      <w:ins w:id="584" w:author="DPI-JAPAN" w:date="2016-06-06T11:51:00Z">
        <w:r w:rsidR="006A4E97" w:rsidRPr="00D75B00">
          <w:rPr>
            <w:rFonts w:asciiTheme="minorEastAsia" w:hAnsiTheme="minorEastAsia" w:cs="Times New Roman" w:hint="eastAsia"/>
            <w:szCs w:val="24"/>
          </w:rPr>
          <w:t>国交省</w:t>
        </w:r>
      </w:ins>
      <w:r w:rsidRPr="00D75B00">
        <w:rPr>
          <w:rFonts w:asciiTheme="minorEastAsia" w:hAnsiTheme="minorEastAsia" w:cs="Times New Roman" w:hint="eastAsia"/>
          <w:szCs w:val="24"/>
        </w:rPr>
        <w:t>、第</w:t>
      </w:r>
      <w:ins w:id="585" w:author="DPI-JAPAN" w:date="2016-06-06T11:53:00Z">
        <w:del w:id="586" w:author="ayano sato" w:date="2016-06-07T14:38:00Z">
          <w:r w:rsidR="006A4E97" w:rsidRPr="00D75B00" w:rsidDel="00D75B00">
            <w:rPr>
              <w:rFonts w:asciiTheme="minorEastAsia" w:hAnsiTheme="minorEastAsia" w:cs="Times New Roman"/>
              <w:szCs w:val="24"/>
            </w:rPr>
            <w:delText>9</w:delText>
          </w:r>
        </w:del>
      </w:ins>
      <w:ins w:id="587" w:author="ayano sato" w:date="2016-06-07T14:38:00Z">
        <w:r w:rsidR="00D75B00" w:rsidRPr="00D75B00">
          <w:rPr>
            <w:rFonts w:asciiTheme="minorEastAsia" w:hAnsiTheme="minorEastAsia" w:cs="Times New Roman"/>
            <w:szCs w:val="24"/>
          </w:rPr>
          <w:t>9</w:t>
        </w:r>
      </w:ins>
      <w:del w:id="588" w:author="DPI-JAPAN" w:date="2016-06-06T11:53:00Z">
        <w:r w:rsidRPr="00D75B00" w:rsidDel="006A4E97">
          <w:rPr>
            <w:rFonts w:asciiTheme="minorEastAsia" w:hAnsiTheme="minorEastAsia" w:cs="Times New Roman" w:hint="eastAsia"/>
            <w:szCs w:val="24"/>
          </w:rPr>
          <w:delText>９</w:delText>
        </w:r>
      </w:del>
      <w:r w:rsidRPr="00D75B00">
        <w:rPr>
          <w:rFonts w:asciiTheme="minorEastAsia" w:hAnsiTheme="minorEastAsia" w:cs="Times New Roman" w:hint="eastAsia"/>
          <w:szCs w:val="24"/>
        </w:rPr>
        <w:t>期バリアフリー当事者リーダー養成研修（東京）、自民党ユニバーサル社会推進議員連盟への参加（</w:t>
      </w:r>
      <w:del w:id="589" w:author="ayano sato" w:date="2016-06-07T14:37:00Z">
        <w:r w:rsidRPr="00D75B00" w:rsidDel="00D75B00">
          <w:rPr>
            <w:rFonts w:asciiTheme="minorEastAsia" w:hAnsiTheme="minorEastAsia" w:cs="Times New Roman" w:hint="eastAsia"/>
            <w:szCs w:val="24"/>
          </w:rPr>
          <w:delText>２</w:delText>
        </w:r>
      </w:del>
      <w:ins w:id="590" w:author="ayano sato" w:date="2016-06-07T14:37:00Z">
        <w:r w:rsidR="00D75B00" w:rsidRPr="00D75B00">
          <w:rPr>
            <w:rFonts w:asciiTheme="minorEastAsia" w:hAnsiTheme="minorEastAsia" w:cs="Times New Roman"/>
            <w:szCs w:val="24"/>
          </w:rPr>
          <w:t>2</w:t>
        </w:r>
      </w:ins>
      <w:r w:rsidRPr="00D75B00">
        <w:rPr>
          <w:rFonts w:asciiTheme="minorEastAsia" w:hAnsiTheme="minorEastAsia" w:cs="Times New Roman" w:hint="eastAsia"/>
          <w:szCs w:val="24"/>
        </w:rPr>
        <w:t>回）、東京</w:t>
      </w:r>
      <w:ins w:id="591" w:author="DPI-JAPAN" w:date="2016-06-06T11:51:00Z">
        <w:r w:rsidR="006A4E97" w:rsidRPr="00D75B00">
          <w:rPr>
            <w:rFonts w:asciiTheme="minorEastAsia" w:hAnsiTheme="minorEastAsia" w:cs="Times New Roman" w:hint="eastAsia"/>
            <w:szCs w:val="24"/>
          </w:rPr>
          <w:t>オリパラ</w:t>
        </w:r>
      </w:ins>
      <w:del w:id="592" w:author="DPI-JAPAN" w:date="2016-06-06T11:51:00Z">
        <w:r w:rsidRPr="00D75B00" w:rsidDel="006A4E97">
          <w:rPr>
            <w:rFonts w:asciiTheme="minorEastAsia" w:hAnsiTheme="minorEastAsia" w:cs="Times New Roman" w:hint="eastAsia"/>
            <w:szCs w:val="24"/>
          </w:rPr>
          <w:delText>オリンピック・パラリンピック</w:delText>
        </w:r>
      </w:del>
      <w:r w:rsidRPr="00D75B00">
        <w:rPr>
          <w:rFonts w:asciiTheme="minorEastAsia" w:hAnsiTheme="minorEastAsia" w:cs="Times New Roman" w:hint="eastAsia"/>
          <w:szCs w:val="24"/>
        </w:rPr>
        <w:t>アクセシビリティ協議会部会への参加、</w:t>
      </w:r>
      <w:ins w:id="593" w:author="DPI-JAPAN" w:date="2016-06-06T11:53:00Z">
        <w:r w:rsidR="006A4E97" w:rsidRPr="00D75B00">
          <w:rPr>
            <w:rFonts w:asciiTheme="minorEastAsia" w:hAnsiTheme="minorEastAsia" w:cs="Times New Roman" w:hint="eastAsia"/>
            <w:szCs w:val="24"/>
          </w:rPr>
          <w:t>差別解消法</w:t>
        </w:r>
      </w:ins>
      <w:r w:rsidRPr="00D75B00">
        <w:rPr>
          <w:rFonts w:asciiTheme="minorEastAsia" w:hAnsiTheme="minorEastAsia" w:cs="Times New Roman" w:hint="eastAsia"/>
          <w:szCs w:val="24"/>
        </w:rPr>
        <w:t>対応要領・対応指針意見交換会への参加と意見提出等。</w:t>
      </w:r>
    </w:p>
    <w:p w:rsidR="00D75B00" w:rsidRPr="00D75B00" w:rsidRDefault="00D75B00" w:rsidP="00D56340">
      <w:pPr>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cs="Times New Roman"/>
          <w:b/>
          <w:sz w:val="24"/>
          <w:szCs w:val="24"/>
          <w:rPrChange w:id="594" w:author="ayano sato" w:date="2016-06-07T14:41: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595" w:author="ayano sato" w:date="2016-06-07T14:41:00Z">
            <w:rPr>
              <w:rFonts w:ascii="ＭＳ Ｐゴシック" w:eastAsia="ＭＳ Ｐゴシック" w:hAnsi="ＭＳ Ｐゴシック" w:cs="Times New Roman" w:hint="eastAsia"/>
              <w:b/>
              <w:szCs w:val="24"/>
            </w:rPr>
          </w:rPrChange>
        </w:rPr>
        <w:t>障害女性</w:t>
      </w:r>
    </w:p>
    <w:p w:rsidR="00D56340" w:rsidRDefault="00D56340" w:rsidP="00D56340">
      <w:pPr>
        <w:ind w:firstLineChars="100" w:firstLine="210"/>
        <w:rPr>
          <w:ins w:id="596" w:author="ayano sato" w:date="2016-06-07T14:41:00Z"/>
          <w:rFonts w:asciiTheme="minorEastAsia" w:hAnsiTheme="minorEastAsia" w:cs="Times New Roman"/>
          <w:szCs w:val="24"/>
        </w:rPr>
      </w:pPr>
      <w:r w:rsidRPr="00A932C0">
        <w:rPr>
          <w:rFonts w:asciiTheme="minorEastAsia" w:hAnsiTheme="minorEastAsia" w:cs="Times New Roman" w:hint="eastAsia"/>
          <w:szCs w:val="24"/>
        </w:rPr>
        <w:t>DPI女性障害者ネットワーク（以下、DPI女性ネット）との連携のもと、</w:t>
      </w:r>
      <w:r>
        <w:rPr>
          <w:rFonts w:asciiTheme="minorEastAsia" w:hAnsiTheme="minorEastAsia" w:cs="Times New Roman" w:hint="eastAsia"/>
          <w:szCs w:val="24"/>
        </w:rPr>
        <w:t>女性差別撤廃条約委員会へ事務局員の派遣、</w:t>
      </w:r>
      <w:r w:rsidRPr="009E38EB">
        <w:rPr>
          <w:rFonts w:asciiTheme="minorEastAsia" w:hAnsiTheme="minorEastAsia" w:hint="eastAsia"/>
        </w:rPr>
        <w:t>権利条約パラレルレポート、差別解消法対応要領・対応指針へ意見</w:t>
      </w:r>
      <w:r>
        <w:rPr>
          <w:rFonts w:asciiTheme="minorEastAsia" w:hAnsiTheme="minorEastAsia" w:hint="eastAsia"/>
        </w:rPr>
        <w:t>提出、JILが受託</w:t>
      </w:r>
      <w:r w:rsidRPr="009E38EB">
        <w:rPr>
          <w:rFonts w:asciiTheme="minorEastAsia" w:hAnsiTheme="minorEastAsia" w:hint="eastAsia"/>
        </w:rPr>
        <w:t>しているパキスタンに対する草の根技術協力事業で地元の障害女性との意見交換</w:t>
      </w:r>
      <w:r>
        <w:rPr>
          <w:rFonts w:asciiTheme="minorEastAsia" w:hAnsiTheme="minorEastAsia" w:hint="eastAsia"/>
        </w:rPr>
        <w:t>、</w:t>
      </w:r>
      <w:r w:rsidRPr="009E38EB">
        <w:rPr>
          <w:rFonts w:asciiTheme="minorEastAsia" w:hAnsiTheme="minorEastAsia" w:hint="eastAsia"/>
        </w:rPr>
        <w:t>「APDPO</w:t>
      </w:r>
      <w:ins w:id="597" w:author="ayano sato" w:date="2016-06-07T15:32:00Z">
        <w:r w:rsidR="00C24924">
          <w:rPr>
            <w:rFonts w:asciiTheme="minorEastAsia" w:hAnsiTheme="minorEastAsia" w:hint="eastAsia"/>
          </w:rPr>
          <w:t xml:space="preserve"> </w:t>
        </w:r>
      </w:ins>
      <w:del w:id="598" w:author="ayano sato" w:date="2016-06-07T15:32:00Z">
        <w:r w:rsidRPr="009E38EB" w:rsidDel="00C24924">
          <w:rPr>
            <w:rFonts w:asciiTheme="minorEastAsia" w:hAnsiTheme="minorEastAsia" w:hint="eastAsia"/>
          </w:rPr>
          <w:delText xml:space="preserve">　</w:delText>
        </w:r>
      </w:del>
      <w:r w:rsidRPr="009E38EB">
        <w:rPr>
          <w:rFonts w:asciiTheme="minorEastAsia" w:hAnsiTheme="minorEastAsia" w:hint="eastAsia"/>
        </w:rPr>
        <w:t>United 女性委員会」</w:t>
      </w:r>
      <w:ins w:id="599" w:author="DPI-JAPAN" w:date="2016-06-06T11:53:00Z">
        <w:r w:rsidR="006A4E97">
          <w:rPr>
            <w:rFonts w:asciiTheme="minorEastAsia" w:hAnsiTheme="minorEastAsia" w:hint="eastAsia"/>
          </w:rPr>
          <w:t>DPI日本会議の</w:t>
        </w:r>
      </w:ins>
      <w:r>
        <w:rPr>
          <w:rFonts w:asciiTheme="minorEastAsia" w:hAnsiTheme="minorEastAsia" w:hint="eastAsia"/>
        </w:rPr>
        <w:t>平野</w:t>
      </w:r>
      <w:r w:rsidRPr="009E38EB">
        <w:rPr>
          <w:rFonts w:asciiTheme="minorEastAsia" w:hAnsiTheme="minorEastAsia" w:hint="eastAsia"/>
        </w:rPr>
        <w:t>議長が副会長に選任</w:t>
      </w:r>
      <w:r w:rsidRPr="00A932C0">
        <w:rPr>
          <w:rFonts w:asciiTheme="minorEastAsia" w:hAnsiTheme="minorEastAsia" w:cs="Times New Roman" w:hint="eastAsia"/>
          <w:szCs w:val="24"/>
        </w:rPr>
        <w:t>等。</w:t>
      </w:r>
    </w:p>
    <w:p w:rsidR="00D75B00" w:rsidRPr="00A932C0" w:rsidRDefault="00D75B00" w:rsidP="00D56340">
      <w:pPr>
        <w:ind w:firstLineChars="100" w:firstLine="210"/>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cs="Times New Roman"/>
          <w:b/>
          <w:sz w:val="24"/>
          <w:szCs w:val="24"/>
          <w:rPrChange w:id="600" w:author="ayano sato" w:date="2016-06-07T14:41: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601" w:author="ayano sato" w:date="2016-06-07T14:41:00Z">
            <w:rPr>
              <w:rFonts w:ascii="ＭＳ Ｐゴシック" w:eastAsia="ＭＳ Ｐゴシック" w:hAnsi="ＭＳ Ｐゴシック" w:cs="Times New Roman" w:hint="eastAsia"/>
              <w:b/>
              <w:szCs w:val="24"/>
            </w:rPr>
          </w:rPrChange>
        </w:rPr>
        <w:t>障害者権利法制</w:t>
      </w:r>
    </w:p>
    <w:p w:rsidR="00D56340" w:rsidRDefault="00D56340" w:rsidP="00D56340">
      <w:pPr>
        <w:ind w:firstLineChars="100" w:firstLine="210"/>
        <w:rPr>
          <w:ins w:id="602" w:author="ayano sato" w:date="2016-06-07T14:41:00Z"/>
          <w:rFonts w:asciiTheme="minorEastAsia" w:hAnsiTheme="minorEastAsia" w:cs="Times New Roman"/>
          <w:szCs w:val="24"/>
        </w:rPr>
      </w:pPr>
      <w:r w:rsidRPr="00A932C0">
        <w:rPr>
          <w:rFonts w:asciiTheme="minorEastAsia" w:hAnsiTheme="minorEastAsia" w:cs="Times New Roman" w:hint="eastAsia"/>
          <w:szCs w:val="24"/>
        </w:rPr>
        <w:t>各地での集会開催等、精神科病棟転換型居住系施設問題への取り組み、各地の条例づくりへの支援、NGOガイドライン</w:t>
      </w:r>
      <w:ins w:id="603" w:author="DPI-JAPAN" w:date="2016-06-06T11:52:00Z">
        <w:r w:rsidR="006A4E97">
          <w:rPr>
            <w:rFonts w:asciiTheme="minorEastAsia" w:hAnsiTheme="minorEastAsia" w:cs="Times New Roman" w:hint="eastAsia"/>
            <w:szCs w:val="24"/>
          </w:rPr>
          <w:t>PT</w:t>
        </w:r>
      </w:ins>
      <w:del w:id="604" w:author="DPI-JAPAN" w:date="2016-06-06T11:52:00Z">
        <w:r w:rsidRPr="00A932C0" w:rsidDel="006A4E97">
          <w:rPr>
            <w:rFonts w:asciiTheme="minorEastAsia" w:hAnsiTheme="minorEastAsia" w:cs="Times New Roman" w:hint="eastAsia"/>
            <w:szCs w:val="24"/>
          </w:rPr>
          <w:delText>プロジェクト</w:delText>
        </w:r>
      </w:del>
      <w:r>
        <w:rPr>
          <w:rFonts w:asciiTheme="minorEastAsia" w:hAnsiTheme="minorEastAsia" w:cs="Times New Roman" w:hint="eastAsia"/>
          <w:szCs w:val="24"/>
        </w:rPr>
        <w:t>、差別解消法の施行を祝うパレードの実施</w:t>
      </w:r>
      <w:r w:rsidRPr="00A932C0">
        <w:rPr>
          <w:rFonts w:asciiTheme="minorEastAsia" w:hAnsiTheme="minorEastAsia" w:cs="Times New Roman" w:hint="eastAsia"/>
          <w:szCs w:val="24"/>
        </w:rPr>
        <w:t>等。</w:t>
      </w:r>
    </w:p>
    <w:p w:rsidR="00D75B00" w:rsidRPr="00A932C0" w:rsidRDefault="00D75B00" w:rsidP="00D56340">
      <w:pPr>
        <w:ind w:firstLineChars="100" w:firstLine="210"/>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cs="Times New Roman"/>
          <w:b/>
          <w:sz w:val="24"/>
          <w:szCs w:val="24"/>
          <w:rPrChange w:id="605" w:author="ayano sato" w:date="2016-06-07T14:42:00Z">
            <w:rPr>
              <w:rFonts w:asciiTheme="minorEastAsia" w:hAnsiTheme="minorEastAsia" w:cs="Times New Roman"/>
              <w:b/>
              <w:szCs w:val="24"/>
            </w:rPr>
          </w:rPrChange>
        </w:rPr>
      </w:pPr>
      <w:r w:rsidRPr="00D75B00">
        <w:rPr>
          <w:rFonts w:ascii="ＭＳ Ｐゴシック" w:eastAsia="ＭＳ Ｐゴシック" w:hAnsi="ＭＳ Ｐゴシック" w:cs="Times New Roman"/>
          <w:b/>
          <w:sz w:val="24"/>
          <w:szCs w:val="24"/>
          <w:rPrChange w:id="606" w:author="ayano sato" w:date="2016-06-07T14:42:00Z">
            <w:rPr>
              <w:rFonts w:ascii="ＭＳ Ｐゴシック" w:eastAsia="ＭＳ Ｐゴシック" w:hAnsi="ＭＳ Ｐゴシック" w:cs="Times New Roman"/>
              <w:b/>
              <w:szCs w:val="24"/>
            </w:rPr>
          </w:rPrChange>
        </w:rPr>
        <w:t>DPI障害者権利擁護センター</w:t>
      </w:r>
    </w:p>
    <w:p w:rsidR="00D56340" w:rsidRDefault="00D56340" w:rsidP="00D56340">
      <w:pPr>
        <w:rPr>
          <w:ins w:id="607" w:author="ayano sato" w:date="2016-06-07T14:42:00Z"/>
          <w:rFonts w:asciiTheme="minorEastAsia" w:hAnsiTheme="minorEastAsia" w:cs="Times New Roman"/>
          <w:szCs w:val="24"/>
        </w:rPr>
      </w:pPr>
      <w:r w:rsidRPr="00A932C0">
        <w:rPr>
          <w:rFonts w:asciiTheme="minorEastAsia" w:hAnsiTheme="minorEastAsia" w:cs="Times New Roman" w:hint="eastAsia"/>
          <w:szCs w:val="24"/>
        </w:rPr>
        <w:t xml:space="preserve">　障害当事者相談員</w:t>
      </w:r>
      <w:del w:id="608" w:author="ayano sato" w:date="2016-06-07T14:38:00Z">
        <w:r w:rsidDel="00D75B00">
          <w:rPr>
            <w:rFonts w:asciiTheme="minorEastAsia" w:hAnsiTheme="minorEastAsia" w:cs="Times New Roman" w:hint="eastAsia"/>
            <w:szCs w:val="24"/>
          </w:rPr>
          <w:delText>6</w:delText>
        </w:r>
      </w:del>
      <w:ins w:id="609" w:author="ayano sato" w:date="2016-06-07T14:38:00Z">
        <w:r w:rsidR="00D75B00">
          <w:rPr>
            <w:rFonts w:asciiTheme="minorEastAsia" w:hAnsiTheme="minorEastAsia" w:cs="Times New Roman" w:hint="eastAsia"/>
            <w:szCs w:val="24"/>
          </w:rPr>
          <w:t>6</w:t>
        </w:r>
      </w:ins>
      <w:r w:rsidRPr="00A932C0">
        <w:rPr>
          <w:rFonts w:asciiTheme="minorEastAsia" w:hAnsiTheme="minorEastAsia" w:cs="Times New Roman" w:hint="eastAsia"/>
          <w:szCs w:val="24"/>
        </w:rPr>
        <w:t>名</w:t>
      </w:r>
      <w:ins w:id="610" w:author="DPI-JAPAN" w:date="2016-06-06T11:53:00Z">
        <w:r w:rsidR="006A4E97">
          <w:rPr>
            <w:rFonts w:asciiTheme="minorEastAsia" w:hAnsiTheme="minorEastAsia" w:cs="Times New Roman" w:hint="eastAsia"/>
            <w:szCs w:val="24"/>
          </w:rPr>
          <w:t>によって運営</w:t>
        </w:r>
      </w:ins>
      <w:del w:id="611" w:author="DPI-JAPAN" w:date="2016-06-06T11:54:00Z">
        <w:r w:rsidRPr="00A932C0" w:rsidDel="006A4E97">
          <w:rPr>
            <w:rFonts w:asciiTheme="minorEastAsia" w:hAnsiTheme="minorEastAsia" w:cs="Times New Roman" w:hint="eastAsia"/>
            <w:szCs w:val="24"/>
          </w:rPr>
          <w:delText>、</w:delText>
        </w:r>
      </w:del>
      <w:ins w:id="612" w:author="DPI-JAPAN" w:date="2016-06-06T11:54:00Z">
        <w:r w:rsidR="006A4E97">
          <w:rPr>
            <w:rFonts w:asciiTheme="minorEastAsia" w:hAnsiTheme="minorEastAsia" w:cs="Times New Roman" w:hint="eastAsia"/>
            <w:szCs w:val="24"/>
          </w:rPr>
          <w:t>。</w:t>
        </w:r>
      </w:ins>
      <w:r w:rsidRPr="00A932C0">
        <w:rPr>
          <w:rFonts w:asciiTheme="minorEastAsia" w:hAnsiTheme="minorEastAsia" w:cs="Times New Roman" w:hint="eastAsia"/>
          <w:szCs w:val="24"/>
        </w:rPr>
        <w:t>事例検討会議（</w:t>
      </w:r>
      <w:del w:id="613" w:author="ayano sato" w:date="2016-06-07T14:38:00Z">
        <w:r w:rsidDel="00D75B00">
          <w:rPr>
            <w:rFonts w:asciiTheme="minorEastAsia" w:hAnsiTheme="minorEastAsia" w:cs="Times New Roman" w:hint="eastAsia"/>
            <w:szCs w:val="24"/>
          </w:rPr>
          <w:delText>4</w:delText>
        </w:r>
      </w:del>
      <w:ins w:id="614" w:author="ayano sato" w:date="2016-06-07T14:38:00Z">
        <w:r w:rsidR="00D75B00">
          <w:rPr>
            <w:rFonts w:asciiTheme="minorEastAsia" w:hAnsiTheme="minorEastAsia" w:cs="Times New Roman" w:hint="eastAsia"/>
            <w:szCs w:val="24"/>
          </w:rPr>
          <w:t>4</w:t>
        </w:r>
      </w:ins>
      <w:r w:rsidRPr="00A932C0">
        <w:rPr>
          <w:rFonts w:asciiTheme="minorEastAsia" w:hAnsiTheme="minorEastAsia" w:cs="Times New Roman" w:hint="eastAsia"/>
          <w:szCs w:val="24"/>
        </w:rPr>
        <w:t>回）、センター内研修、障害者差別と虐待防止センター設立準備会への参加等。</w:t>
      </w:r>
    </w:p>
    <w:p w:rsidR="00D75B00" w:rsidRPr="00A932C0" w:rsidRDefault="00D75B00" w:rsidP="00D56340">
      <w:pPr>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cs="Times New Roman"/>
          <w:b/>
          <w:sz w:val="24"/>
          <w:szCs w:val="24"/>
          <w:rPrChange w:id="615" w:author="ayano sato" w:date="2016-06-07T14:42: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616" w:author="ayano sato" w:date="2016-06-07T14:42:00Z">
            <w:rPr>
              <w:rFonts w:ascii="ＭＳ Ｐゴシック" w:eastAsia="ＭＳ Ｐゴシック" w:hAnsi="ＭＳ Ｐゴシック" w:cs="Times New Roman" w:hint="eastAsia"/>
              <w:b/>
              <w:szCs w:val="24"/>
            </w:rPr>
          </w:rPrChange>
        </w:rPr>
        <w:t>日本障害フォーラム（</w:t>
      </w:r>
      <w:r w:rsidRPr="00D75B00">
        <w:rPr>
          <w:rFonts w:ascii="ＭＳ Ｐゴシック" w:eastAsia="ＭＳ Ｐゴシック" w:hAnsi="ＭＳ Ｐゴシック" w:cs="Times New Roman"/>
          <w:b/>
          <w:sz w:val="24"/>
          <w:szCs w:val="24"/>
          <w:rPrChange w:id="617" w:author="ayano sato" w:date="2016-06-07T14:42:00Z">
            <w:rPr>
              <w:rFonts w:ascii="ＭＳ Ｐゴシック" w:eastAsia="ＭＳ Ｐゴシック" w:hAnsi="ＭＳ Ｐゴシック" w:cs="Times New Roman"/>
              <w:b/>
              <w:szCs w:val="24"/>
            </w:rPr>
          </w:rPrChange>
        </w:rPr>
        <w:t>JDF）</w:t>
      </w:r>
    </w:p>
    <w:p w:rsidR="00D56340" w:rsidRDefault="00D56340" w:rsidP="00D56340">
      <w:pPr>
        <w:rPr>
          <w:ins w:id="618" w:author="ayano sato" w:date="2016-06-07T14:42:00Z"/>
          <w:rFonts w:asciiTheme="minorEastAsia" w:hAnsiTheme="minorEastAsia" w:cs="Times New Roman"/>
          <w:szCs w:val="24"/>
        </w:rPr>
      </w:pPr>
      <w:r w:rsidRPr="00A932C0">
        <w:rPr>
          <w:rFonts w:asciiTheme="minorEastAsia" w:hAnsiTheme="minorEastAsia" w:cs="Times New Roman" w:hint="eastAsia"/>
          <w:szCs w:val="24"/>
        </w:rPr>
        <w:t xml:space="preserve">　役員会・幹事会への参加。条約推進委員会事務局担当、</w:t>
      </w:r>
      <w:r>
        <w:rPr>
          <w:rFonts w:asciiTheme="minorEastAsia" w:hAnsiTheme="minorEastAsia" w:cs="Times New Roman" w:hint="eastAsia"/>
          <w:szCs w:val="24"/>
        </w:rPr>
        <w:t>日韓セッション</w:t>
      </w:r>
      <w:r w:rsidRPr="00A932C0">
        <w:rPr>
          <w:rFonts w:asciiTheme="minorEastAsia" w:hAnsiTheme="minorEastAsia" w:cs="Times New Roman" w:hint="eastAsia"/>
          <w:szCs w:val="24"/>
        </w:rPr>
        <w:t>の開催等。</w:t>
      </w:r>
    </w:p>
    <w:p w:rsidR="00D75B00" w:rsidRPr="00A932C0" w:rsidRDefault="00D75B00" w:rsidP="00D56340">
      <w:pPr>
        <w:rPr>
          <w:rFonts w:asciiTheme="minorEastAsia" w:hAnsiTheme="minorEastAsia" w:cs="Times New Roman"/>
          <w:szCs w:val="24"/>
        </w:rPr>
      </w:pPr>
    </w:p>
    <w:p w:rsidR="00D56340" w:rsidRPr="00D75B00" w:rsidRDefault="00D56340" w:rsidP="00D56340">
      <w:pPr>
        <w:rPr>
          <w:rFonts w:ascii="ＭＳ Ｐゴシック" w:eastAsia="ＭＳ Ｐゴシック" w:hAnsi="ＭＳ Ｐゴシック" w:cs="Times New Roman"/>
          <w:b/>
          <w:sz w:val="24"/>
          <w:szCs w:val="24"/>
          <w:rPrChange w:id="619" w:author="ayano sato" w:date="2016-06-07T14:42:00Z">
            <w:rPr>
              <w:rFonts w:ascii="ＭＳ Ｐゴシック" w:eastAsia="ＭＳ Ｐゴシック" w:hAnsi="ＭＳ Ｐゴシック" w:cs="Times New Roman"/>
              <w:b/>
              <w:szCs w:val="24"/>
            </w:rPr>
          </w:rPrChange>
        </w:rPr>
      </w:pPr>
      <w:r w:rsidRPr="00D75B00">
        <w:rPr>
          <w:rFonts w:ascii="ＭＳ Ｐゴシック" w:eastAsia="ＭＳ Ｐゴシック" w:hAnsi="ＭＳ Ｐゴシック" w:cs="Times New Roman" w:hint="eastAsia"/>
          <w:b/>
          <w:sz w:val="24"/>
          <w:szCs w:val="24"/>
          <w:rPrChange w:id="620" w:author="ayano sato" w:date="2016-06-07T14:42:00Z">
            <w:rPr>
              <w:rFonts w:ascii="ＭＳ Ｐゴシック" w:eastAsia="ＭＳ Ｐゴシック" w:hAnsi="ＭＳ Ｐゴシック" w:cs="Times New Roman" w:hint="eastAsia"/>
              <w:b/>
              <w:szCs w:val="24"/>
            </w:rPr>
          </w:rPrChange>
        </w:rPr>
        <w:t>その他</w:t>
      </w:r>
    </w:p>
    <w:p w:rsidR="00D56340" w:rsidRPr="00D75B00" w:rsidRDefault="00D56340" w:rsidP="00D56340">
      <w:pPr>
        <w:ind w:firstLineChars="100" w:firstLine="210"/>
        <w:rPr>
          <w:rFonts w:asciiTheme="minorEastAsia" w:hAnsiTheme="minorEastAsia"/>
          <w:rPrChange w:id="621" w:author="ayano sato" w:date="2016-06-07T14:42:00Z">
            <w:rPr/>
          </w:rPrChange>
        </w:rPr>
      </w:pPr>
      <w:r w:rsidRPr="00D75B00">
        <w:rPr>
          <w:rFonts w:asciiTheme="minorEastAsia" w:hAnsiTheme="minorEastAsia" w:cs="Times New Roman" w:hint="eastAsia"/>
          <w:szCs w:val="24"/>
        </w:rPr>
        <w:t>第</w:t>
      </w:r>
      <w:del w:id="622" w:author="ayano sato" w:date="2016-06-07T14:38:00Z">
        <w:r w:rsidRPr="00D75B00" w:rsidDel="00D75B00">
          <w:rPr>
            <w:rFonts w:asciiTheme="minorEastAsia" w:hAnsiTheme="minorEastAsia" w:cs="Times New Roman"/>
            <w:szCs w:val="24"/>
          </w:rPr>
          <w:delText>4</w:delText>
        </w:r>
      </w:del>
      <w:ins w:id="623" w:author="ayano sato" w:date="2016-06-07T14:38:00Z">
        <w:r w:rsidR="00D75B00" w:rsidRPr="00D75B00">
          <w:rPr>
            <w:rFonts w:asciiTheme="minorEastAsia" w:hAnsiTheme="minorEastAsia" w:cs="Times New Roman"/>
            <w:szCs w:val="24"/>
          </w:rPr>
          <w:t>4</w:t>
        </w:r>
      </w:ins>
      <w:r w:rsidRPr="00D75B00">
        <w:rPr>
          <w:rFonts w:asciiTheme="minorEastAsia" w:hAnsiTheme="minorEastAsia" w:cs="Times New Roman" w:hint="eastAsia"/>
          <w:szCs w:val="24"/>
        </w:rPr>
        <w:t>回</w:t>
      </w:r>
      <w:r w:rsidRPr="00D75B00">
        <w:rPr>
          <w:rFonts w:asciiTheme="minorEastAsia" w:hAnsiTheme="minorEastAsia" w:cs="Times New Roman"/>
          <w:szCs w:val="24"/>
        </w:rPr>
        <w:t>DPI障害者政策討論集会（以下、政策論）開催、点字印刷事業、広報・啓発活動、</w:t>
      </w:r>
      <w:r w:rsidRPr="00D75B00">
        <w:rPr>
          <w:rFonts w:asciiTheme="minorEastAsia" w:hAnsiTheme="minorEastAsia" w:cs="Times New Roman"/>
          <w:szCs w:val="24"/>
        </w:rPr>
        <w:lastRenderedPageBreak/>
        <w:t>講師派遣事業、DPI北海道等地域組織との連携。</w:t>
      </w:r>
    </w:p>
    <w:p w:rsidR="00426FBC" w:rsidRDefault="00426FBC" w:rsidP="00D56340">
      <w:pPr>
        <w:ind w:firstLineChars="100" w:firstLine="210"/>
        <w:rPr>
          <w:ins w:id="624" w:author="ayano sato" w:date="2016-06-08T10:45:00Z"/>
          <w:rFonts w:ascii="ＭＳ Ｐゴシック" w:eastAsia="ＭＳ Ｐゴシック" w:hAnsi="ＭＳ Ｐゴシック"/>
        </w:rPr>
      </w:pPr>
    </w:p>
    <w:p w:rsidR="004F349C" w:rsidRDefault="004F349C" w:rsidP="00D56340">
      <w:pPr>
        <w:ind w:firstLineChars="100" w:firstLine="210"/>
        <w:rPr>
          <w:ins w:id="625" w:author="ayano sato" w:date="2016-06-08T10:45:00Z"/>
          <w:rFonts w:ascii="ＭＳ Ｐゴシック" w:eastAsia="ＭＳ Ｐゴシック" w:hAnsi="ＭＳ Ｐゴシック"/>
        </w:rPr>
      </w:pPr>
    </w:p>
    <w:p w:rsidR="004F349C" w:rsidRDefault="004F349C" w:rsidP="00D56340">
      <w:pPr>
        <w:ind w:firstLineChars="100" w:firstLine="210"/>
        <w:rPr>
          <w:ins w:id="626" w:author="ayano sato" w:date="2016-06-08T10:45:00Z"/>
          <w:rFonts w:ascii="ＭＳ Ｐゴシック" w:eastAsia="ＭＳ Ｐゴシック" w:hAnsi="ＭＳ Ｐゴシック"/>
        </w:rPr>
      </w:pPr>
    </w:p>
    <w:p w:rsidR="004F349C" w:rsidRDefault="004F349C" w:rsidP="00D56340">
      <w:pPr>
        <w:ind w:firstLineChars="100" w:firstLine="210"/>
        <w:rPr>
          <w:ins w:id="627" w:author="ayano sato" w:date="2016-06-08T10:45:00Z"/>
          <w:rFonts w:ascii="ＭＳ Ｐゴシック" w:eastAsia="ＭＳ Ｐゴシック" w:hAnsi="ＭＳ Ｐゴシック"/>
        </w:rPr>
      </w:pPr>
    </w:p>
    <w:p w:rsidR="004F349C" w:rsidRDefault="004F349C" w:rsidP="00D56340">
      <w:pPr>
        <w:ind w:firstLineChars="100" w:firstLine="210"/>
        <w:rPr>
          <w:ins w:id="628" w:author="ayano sato" w:date="2016-06-08T10:45:00Z"/>
          <w:rFonts w:ascii="ＭＳ Ｐゴシック" w:eastAsia="ＭＳ Ｐゴシック" w:hAnsi="ＭＳ Ｐゴシック"/>
        </w:rPr>
      </w:pPr>
    </w:p>
    <w:p w:rsidR="004F349C" w:rsidRDefault="004F349C" w:rsidP="00D56340">
      <w:pPr>
        <w:ind w:firstLineChars="100" w:firstLine="210"/>
        <w:rPr>
          <w:ins w:id="629" w:author="ayano sato" w:date="2016-06-08T10:45:00Z"/>
          <w:rFonts w:ascii="ＭＳ Ｐゴシック" w:eastAsia="ＭＳ Ｐゴシック" w:hAnsi="ＭＳ Ｐゴシック"/>
        </w:rPr>
      </w:pPr>
    </w:p>
    <w:p w:rsidR="004F349C" w:rsidRDefault="004F349C" w:rsidP="00D56340">
      <w:pPr>
        <w:ind w:firstLineChars="100" w:firstLine="210"/>
        <w:rPr>
          <w:ins w:id="630" w:author="ayano sato" w:date="2016-06-08T10:45:00Z"/>
          <w:rFonts w:ascii="ＭＳ Ｐゴシック" w:eastAsia="ＭＳ Ｐゴシック" w:hAnsi="ＭＳ Ｐゴシック"/>
        </w:rPr>
      </w:pPr>
    </w:p>
    <w:p w:rsidR="004F349C" w:rsidRDefault="004F349C" w:rsidP="00D56340">
      <w:pPr>
        <w:ind w:firstLineChars="100" w:firstLine="210"/>
        <w:rPr>
          <w:ins w:id="631" w:author="DPI-JAPAN" w:date="2016-06-09T11:04:00Z"/>
          <w:rFonts w:ascii="ＭＳ Ｐゴシック" w:eastAsia="ＭＳ Ｐゴシック" w:hAnsi="ＭＳ Ｐゴシック"/>
        </w:rPr>
      </w:pPr>
    </w:p>
    <w:p w:rsidR="00691FD7" w:rsidRDefault="00691FD7" w:rsidP="00D56340">
      <w:pPr>
        <w:ind w:firstLineChars="100" w:firstLine="210"/>
        <w:rPr>
          <w:ins w:id="632" w:author="DPI-JAPAN" w:date="2016-06-09T11:04:00Z"/>
          <w:rFonts w:ascii="ＭＳ Ｐゴシック" w:eastAsia="ＭＳ Ｐゴシック" w:hAnsi="ＭＳ Ｐゴシック"/>
        </w:rPr>
      </w:pPr>
    </w:p>
    <w:p w:rsidR="00691FD7" w:rsidRPr="00D56340" w:rsidRDefault="00691FD7" w:rsidP="00D56340">
      <w:pPr>
        <w:ind w:firstLineChars="100" w:firstLine="210"/>
        <w:rPr>
          <w:rFonts w:ascii="ＭＳ Ｐゴシック" w:eastAsia="ＭＳ Ｐゴシック" w:hAnsi="ＭＳ Ｐゴシック"/>
        </w:rPr>
      </w:pPr>
    </w:p>
    <w:p w:rsidR="006228F1" w:rsidRPr="00D75B00" w:rsidRDefault="00426FBC" w:rsidP="009E38EB">
      <w:pPr>
        <w:jc w:val="center"/>
        <w:rPr>
          <w:ins w:id="633" w:author="ayano sato" w:date="2016-06-07T14:42:00Z"/>
          <w:rFonts w:ascii="ＭＳ Ｐゴシック" w:eastAsia="ＭＳ Ｐゴシック" w:hAnsi="ＭＳ Ｐゴシック"/>
          <w:b/>
          <w:sz w:val="32"/>
          <w:szCs w:val="32"/>
          <w:rPrChange w:id="634" w:author="ayano sato" w:date="2016-06-07T14:43:00Z">
            <w:rPr>
              <w:ins w:id="635" w:author="ayano sato" w:date="2016-06-07T14:42:00Z"/>
              <w:rFonts w:ascii="ＭＳ Ｐゴシック" w:eastAsia="ＭＳ Ｐゴシック" w:hAnsi="ＭＳ Ｐゴシック"/>
              <w:b/>
              <w:sz w:val="28"/>
              <w:szCs w:val="28"/>
            </w:rPr>
          </w:rPrChange>
        </w:rPr>
      </w:pPr>
      <w:del w:id="636" w:author="ayano sato" w:date="2016-06-07T14:37:00Z">
        <w:r w:rsidRPr="00D75B00" w:rsidDel="00D75B00">
          <w:rPr>
            <w:rFonts w:ascii="ＭＳ Ｐゴシック" w:eastAsia="ＭＳ Ｐゴシック" w:hAnsi="ＭＳ Ｐゴシック"/>
            <w:b/>
            <w:sz w:val="32"/>
            <w:szCs w:val="32"/>
            <w:rPrChange w:id="637" w:author="ayano sato" w:date="2016-06-07T14:43:00Z">
              <w:rPr>
                <w:rFonts w:ascii="ＭＳ Ｐゴシック" w:eastAsia="ＭＳ Ｐゴシック" w:hAnsi="ＭＳ Ｐゴシック"/>
                <w:b/>
                <w:sz w:val="28"/>
                <w:szCs w:val="28"/>
              </w:rPr>
            </w:rPrChange>
          </w:rPr>
          <w:delText>2</w:delText>
        </w:r>
      </w:del>
      <w:ins w:id="638" w:author="DPI-JAPAN" w:date="2016-06-09T11:06:00Z">
        <w:r w:rsidR="00071F38">
          <w:rPr>
            <w:rFonts w:ascii="ＭＳ Ｐゴシック" w:eastAsia="ＭＳ Ｐゴシック" w:hAnsi="ＭＳ Ｐゴシック" w:hint="eastAsia"/>
            <w:b/>
            <w:sz w:val="32"/>
            <w:szCs w:val="32"/>
          </w:rPr>
          <w:t>２．</w:t>
        </w:r>
      </w:ins>
      <w:ins w:id="639" w:author="ayano sato" w:date="2016-06-07T14:37:00Z">
        <w:del w:id="640" w:author="DPI-JAPAN" w:date="2016-06-09T11:06:00Z">
          <w:r w:rsidR="00D75B00" w:rsidRPr="00D75B00" w:rsidDel="00071F38">
            <w:rPr>
              <w:rFonts w:ascii="ＭＳ Ｐゴシック" w:eastAsia="ＭＳ Ｐゴシック" w:hAnsi="ＭＳ Ｐゴシック"/>
              <w:b/>
              <w:sz w:val="32"/>
              <w:szCs w:val="32"/>
              <w:rPrChange w:id="641" w:author="ayano sato" w:date="2016-06-07T14:43:00Z">
                <w:rPr>
                  <w:rFonts w:ascii="ＭＳ Ｐゴシック" w:eastAsia="ＭＳ Ｐゴシック" w:hAnsi="ＭＳ Ｐゴシック"/>
                  <w:b/>
                  <w:sz w:val="28"/>
                  <w:szCs w:val="28"/>
                </w:rPr>
              </w:rPrChange>
            </w:rPr>
            <w:delText>2</w:delText>
          </w:r>
        </w:del>
      </w:ins>
      <w:del w:id="642" w:author="DPI-JAPAN" w:date="2016-06-09T11:06:00Z">
        <w:r w:rsidRPr="00D75B00" w:rsidDel="00071F38">
          <w:rPr>
            <w:rFonts w:ascii="ＭＳ Ｐゴシック" w:eastAsia="ＭＳ Ｐゴシック" w:hAnsi="ＭＳ Ｐゴシック"/>
            <w:b/>
            <w:sz w:val="32"/>
            <w:szCs w:val="32"/>
            <w:rPrChange w:id="643" w:author="ayano sato" w:date="2016-06-07T14:43:00Z">
              <w:rPr>
                <w:rFonts w:ascii="ＭＳ Ｐゴシック" w:eastAsia="ＭＳ Ｐゴシック" w:hAnsi="ＭＳ Ｐゴシック"/>
                <w:b/>
                <w:sz w:val="28"/>
                <w:szCs w:val="28"/>
              </w:rPr>
            </w:rPrChange>
          </w:rPr>
          <w:delText xml:space="preserve">. </w:delText>
        </w:r>
      </w:del>
      <w:r w:rsidRPr="00D75B00">
        <w:rPr>
          <w:rFonts w:ascii="ＭＳ Ｐゴシック" w:eastAsia="ＭＳ Ｐゴシック" w:hAnsi="ＭＳ Ｐゴシック" w:hint="eastAsia"/>
          <w:b/>
          <w:sz w:val="32"/>
          <w:szCs w:val="32"/>
          <w:rPrChange w:id="644" w:author="ayano sato" w:date="2016-06-07T14:43:00Z">
            <w:rPr>
              <w:rFonts w:ascii="ＭＳ Ｐゴシック" w:eastAsia="ＭＳ Ｐゴシック" w:hAnsi="ＭＳ Ｐゴシック" w:hint="eastAsia"/>
              <w:b/>
              <w:sz w:val="28"/>
              <w:szCs w:val="28"/>
            </w:rPr>
          </w:rPrChange>
        </w:rPr>
        <w:t>各事業に関する報告</w:t>
      </w:r>
    </w:p>
    <w:p w:rsidR="00D75B00" w:rsidRPr="00D75B00" w:rsidRDefault="00D75B00" w:rsidP="009E38EB">
      <w:pPr>
        <w:jc w:val="center"/>
        <w:rPr>
          <w:rFonts w:ascii="ＭＳ Ｐゴシック" w:eastAsia="ＭＳ Ｐゴシック" w:hAnsi="ＭＳ Ｐゴシック"/>
          <w:b/>
          <w:szCs w:val="21"/>
          <w:rPrChange w:id="645" w:author="ayano sato" w:date="2016-06-07T14:42:00Z">
            <w:rPr>
              <w:rFonts w:ascii="ＭＳ Ｐゴシック" w:eastAsia="ＭＳ Ｐゴシック" w:hAnsi="ＭＳ Ｐゴシック"/>
              <w:b/>
              <w:sz w:val="28"/>
              <w:szCs w:val="28"/>
            </w:rPr>
          </w:rPrChange>
        </w:rPr>
      </w:pPr>
    </w:p>
    <w:p w:rsidR="006228F1" w:rsidRPr="00D75B00" w:rsidRDefault="006228F1" w:rsidP="00991C34">
      <w:pPr>
        <w:rPr>
          <w:rFonts w:ascii="ＭＳ Ｐゴシック" w:eastAsia="ＭＳ Ｐゴシック" w:hAnsi="ＭＳ Ｐゴシック"/>
          <w:b/>
          <w:sz w:val="28"/>
          <w:szCs w:val="28"/>
          <w:rPrChange w:id="646" w:author="ayano sato" w:date="2016-06-07T14:43:00Z">
            <w:rPr>
              <w:rFonts w:ascii="ＭＳ Ｐゴシック" w:eastAsia="ＭＳ Ｐゴシック" w:hAnsi="ＭＳ Ｐゴシック"/>
              <w:b/>
              <w:sz w:val="24"/>
              <w:szCs w:val="24"/>
            </w:rPr>
          </w:rPrChange>
        </w:rPr>
      </w:pPr>
      <w:del w:id="647" w:author="ayano sato" w:date="2016-06-07T14:37:00Z">
        <w:r w:rsidRPr="00D75B00" w:rsidDel="00D75B00">
          <w:rPr>
            <w:rFonts w:ascii="ＭＳ Ｐゴシック" w:eastAsia="ＭＳ Ｐゴシック" w:hAnsi="ＭＳ Ｐゴシック"/>
            <w:b/>
            <w:sz w:val="28"/>
            <w:szCs w:val="28"/>
            <w:rPrChange w:id="648" w:author="ayano sato" w:date="2016-06-07T14:43:00Z">
              <w:rPr>
                <w:rFonts w:ascii="ＭＳ Ｐゴシック" w:eastAsia="ＭＳ Ｐゴシック" w:hAnsi="ＭＳ Ｐゴシック"/>
                <w:b/>
                <w:sz w:val="24"/>
                <w:szCs w:val="24"/>
              </w:rPr>
            </w:rPrChange>
          </w:rPr>
          <w:delText>1</w:delText>
        </w:r>
      </w:del>
      <w:ins w:id="649" w:author="ayano sato" w:date="2016-06-07T14:37:00Z">
        <w:r w:rsidR="00D75B00" w:rsidRPr="00D75B00">
          <w:rPr>
            <w:rFonts w:ascii="ＭＳ Ｐゴシック" w:eastAsia="ＭＳ Ｐゴシック" w:hAnsi="ＭＳ Ｐゴシック"/>
            <w:b/>
            <w:sz w:val="28"/>
            <w:szCs w:val="28"/>
            <w:rPrChange w:id="650" w:author="ayano sato" w:date="2016-06-07T14:43:00Z">
              <w:rPr>
                <w:rFonts w:ascii="ＭＳ Ｐゴシック" w:eastAsia="ＭＳ Ｐゴシック" w:hAnsi="ＭＳ Ｐゴシック"/>
                <w:b/>
                <w:sz w:val="24"/>
                <w:szCs w:val="24"/>
              </w:rPr>
            </w:rPrChange>
          </w:rPr>
          <w:t>1</w:t>
        </w:r>
      </w:ins>
      <w:r w:rsidRPr="00D75B00">
        <w:rPr>
          <w:rFonts w:ascii="ＭＳ Ｐゴシック" w:eastAsia="ＭＳ Ｐゴシック" w:hAnsi="ＭＳ Ｐゴシック" w:hint="eastAsia"/>
          <w:b/>
          <w:sz w:val="28"/>
          <w:szCs w:val="28"/>
          <w:rPrChange w:id="651" w:author="ayano sato" w:date="2016-06-07T14:43:00Z">
            <w:rPr>
              <w:rFonts w:ascii="ＭＳ Ｐゴシック" w:eastAsia="ＭＳ Ｐゴシック" w:hAnsi="ＭＳ Ｐゴシック" w:hint="eastAsia"/>
              <w:b/>
              <w:sz w:val="24"/>
              <w:szCs w:val="24"/>
            </w:rPr>
          </w:rPrChange>
        </w:rPr>
        <w:t>）政策提言事業</w:t>
      </w:r>
    </w:p>
    <w:p w:rsidR="00991C34" w:rsidRPr="000D7FD2" w:rsidRDefault="00991C34" w:rsidP="00991C34">
      <w:pPr>
        <w:rPr>
          <w:rFonts w:ascii="ＭＳ Ｐゴシック" w:eastAsia="ＭＳ Ｐゴシック" w:hAnsi="ＭＳ Ｐゴシック"/>
          <w:b/>
          <w:sz w:val="24"/>
          <w:szCs w:val="24"/>
          <w:rPrChange w:id="652" w:author="ayano sato" w:date="2016-06-07T14:43:00Z">
            <w:rPr>
              <w:rFonts w:ascii="ＭＳ Ｐゴシック" w:eastAsia="ＭＳ Ｐゴシック" w:hAnsi="ＭＳ Ｐゴシック"/>
              <w:b/>
              <w:sz w:val="22"/>
            </w:rPr>
          </w:rPrChange>
        </w:rPr>
      </w:pPr>
      <w:r w:rsidRPr="000D7FD2">
        <w:rPr>
          <w:rFonts w:ascii="ＭＳ Ｐゴシック" w:eastAsia="ＭＳ Ｐゴシック" w:hAnsi="ＭＳ Ｐゴシック" w:hint="eastAsia"/>
          <w:b/>
          <w:sz w:val="24"/>
          <w:szCs w:val="24"/>
          <w:rPrChange w:id="653" w:author="ayano sato" w:date="2016-06-07T14:43:00Z">
            <w:rPr>
              <w:rFonts w:ascii="ＭＳ Ｐゴシック" w:eastAsia="ＭＳ Ｐゴシック" w:hAnsi="ＭＳ Ｐゴシック" w:hint="eastAsia"/>
              <w:b/>
              <w:sz w:val="22"/>
            </w:rPr>
          </w:rPrChange>
        </w:rPr>
        <w:t>○障害者制度改革と障害者権利条約批准</w:t>
      </w:r>
    </w:p>
    <w:p w:rsidR="00991C34" w:rsidRPr="000D7FD2" w:rsidRDefault="00991C34" w:rsidP="00991C34">
      <w:pPr>
        <w:ind w:firstLineChars="100" w:firstLine="210"/>
        <w:rPr>
          <w:rFonts w:asciiTheme="minorEastAsia" w:hAnsiTheme="minorEastAsia"/>
        </w:rPr>
      </w:pPr>
      <w:del w:id="654" w:author="ayano sato" w:date="2016-06-07T14:37:00Z">
        <w:r w:rsidRPr="000D7FD2" w:rsidDel="00D75B00">
          <w:rPr>
            <w:rFonts w:asciiTheme="minorEastAsia" w:hAnsiTheme="minorEastAsia"/>
          </w:rPr>
          <w:delText>2</w:delText>
        </w:r>
      </w:del>
      <w:ins w:id="655" w:author="ayano sato" w:date="2016-06-07T14:37:00Z">
        <w:r w:rsidR="00D75B00" w:rsidRPr="000D7FD2">
          <w:rPr>
            <w:rFonts w:asciiTheme="minorEastAsia" w:hAnsiTheme="minorEastAsia"/>
          </w:rPr>
          <w:t>2</w:t>
        </w:r>
      </w:ins>
      <w:del w:id="656" w:author="ayano sato" w:date="2016-06-07T14:38:00Z">
        <w:r w:rsidRPr="000D7FD2" w:rsidDel="00D75B00">
          <w:rPr>
            <w:rFonts w:asciiTheme="minorEastAsia" w:hAnsiTheme="minorEastAsia"/>
          </w:rPr>
          <w:delText>0</w:delText>
        </w:r>
      </w:del>
      <w:ins w:id="657" w:author="ayano sato" w:date="2016-06-07T15:30:00Z">
        <w:r w:rsidR="00C24924">
          <w:rPr>
            <w:rFonts w:asciiTheme="minorEastAsia" w:hAnsiTheme="minorEastAsia" w:hint="eastAsia"/>
          </w:rPr>
          <w:t>0</w:t>
        </w:r>
      </w:ins>
      <w:del w:id="658" w:author="ayano sato" w:date="2016-06-07T14:37:00Z">
        <w:r w:rsidRPr="000D7FD2" w:rsidDel="00D75B00">
          <w:rPr>
            <w:rFonts w:asciiTheme="minorEastAsia" w:hAnsiTheme="minorEastAsia"/>
          </w:rPr>
          <w:delText>1</w:delText>
        </w:r>
      </w:del>
      <w:ins w:id="659" w:author="ayano sato" w:date="2016-06-07T14:37:00Z">
        <w:r w:rsidR="00D75B00" w:rsidRPr="000D7FD2">
          <w:rPr>
            <w:rFonts w:asciiTheme="minorEastAsia" w:hAnsiTheme="minorEastAsia"/>
          </w:rPr>
          <w:t>1</w:t>
        </w:r>
      </w:ins>
      <w:del w:id="660" w:author="ayano sato" w:date="2016-06-07T14:38:00Z">
        <w:r w:rsidRPr="000D7FD2" w:rsidDel="00D75B00">
          <w:rPr>
            <w:rFonts w:asciiTheme="minorEastAsia" w:hAnsiTheme="minorEastAsia"/>
          </w:rPr>
          <w:delText>4</w:delText>
        </w:r>
      </w:del>
      <w:ins w:id="661" w:author="ayano sato" w:date="2016-06-07T14:38:00Z">
        <w:r w:rsidR="00D75B00" w:rsidRPr="000D7FD2">
          <w:rPr>
            <w:rFonts w:asciiTheme="minorEastAsia" w:hAnsiTheme="minorEastAsia"/>
          </w:rPr>
          <w:t>4</w:t>
        </w:r>
      </w:ins>
      <w:r w:rsidRPr="000D7FD2">
        <w:rPr>
          <w:rFonts w:asciiTheme="minorEastAsia" w:hAnsiTheme="minorEastAsia" w:hint="eastAsia"/>
        </w:rPr>
        <w:t>年</w:t>
      </w:r>
      <w:del w:id="662" w:author="ayano sato" w:date="2016-06-07T14:37:00Z">
        <w:r w:rsidRPr="000D7FD2" w:rsidDel="00D75B00">
          <w:rPr>
            <w:rFonts w:asciiTheme="minorEastAsia" w:hAnsiTheme="minorEastAsia"/>
          </w:rPr>
          <w:delText>1</w:delText>
        </w:r>
      </w:del>
      <w:ins w:id="663" w:author="ayano sato" w:date="2016-06-07T14:37:00Z">
        <w:r w:rsidR="00D75B00" w:rsidRPr="000D7FD2">
          <w:rPr>
            <w:rFonts w:asciiTheme="minorEastAsia" w:hAnsiTheme="minorEastAsia"/>
          </w:rPr>
          <w:t>1</w:t>
        </w:r>
      </w:ins>
      <w:r w:rsidRPr="000D7FD2">
        <w:rPr>
          <w:rFonts w:asciiTheme="minorEastAsia" w:hAnsiTheme="minorEastAsia" w:hint="eastAsia"/>
        </w:rPr>
        <w:t>月</w:t>
      </w:r>
      <w:del w:id="664" w:author="ayano sato" w:date="2016-06-07T14:37:00Z">
        <w:r w:rsidRPr="000D7FD2" w:rsidDel="00D75B00">
          <w:rPr>
            <w:rFonts w:asciiTheme="minorEastAsia" w:hAnsiTheme="minorEastAsia"/>
          </w:rPr>
          <w:delText>2</w:delText>
        </w:r>
      </w:del>
      <w:ins w:id="665" w:author="ayano sato" w:date="2016-06-07T14:37:00Z">
        <w:r w:rsidR="00D75B00" w:rsidRPr="000D7FD2">
          <w:rPr>
            <w:rFonts w:asciiTheme="minorEastAsia" w:hAnsiTheme="minorEastAsia"/>
          </w:rPr>
          <w:t>2</w:t>
        </w:r>
      </w:ins>
      <w:del w:id="666" w:author="ayano sato" w:date="2016-06-07T14:38:00Z">
        <w:r w:rsidRPr="000D7FD2" w:rsidDel="00D75B00">
          <w:rPr>
            <w:rFonts w:asciiTheme="minorEastAsia" w:hAnsiTheme="minorEastAsia"/>
          </w:rPr>
          <w:delText>0</w:delText>
        </w:r>
      </w:del>
      <w:ins w:id="667" w:author="ayano sato" w:date="2016-06-07T15:30:00Z">
        <w:r w:rsidR="00C24924">
          <w:rPr>
            <w:rFonts w:asciiTheme="minorEastAsia" w:hAnsiTheme="minorEastAsia" w:hint="eastAsia"/>
          </w:rPr>
          <w:t>0</w:t>
        </w:r>
      </w:ins>
      <w:r w:rsidRPr="000D7FD2">
        <w:rPr>
          <w:rFonts w:asciiTheme="minorEastAsia" w:hAnsiTheme="minorEastAsia" w:hint="eastAsia"/>
        </w:rPr>
        <w:t>日に</w:t>
      </w:r>
      <w:ins w:id="668" w:author="DPI-JAPAN" w:date="2016-06-06T11:59:00Z">
        <w:r w:rsidR="00CD653C" w:rsidRPr="000D7FD2">
          <w:rPr>
            <w:rFonts w:asciiTheme="minorEastAsia" w:hAnsiTheme="minorEastAsia" w:hint="eastAsia"/>
          </w:rPr>
          <w:t>障害者の権利に関する</w:t>
        </w:r>
      </w:ins>
      <w:del w:id="669" w:author="DPI-JAPAN" w:date="2016-06-06T11:59:00Z">
        <w:r w:rsidRPr="000D7FD2" w:rsidDel="00CD653C">
          <w:rPr>
            <w:rFonts w:asciiTheme="minorEastAsia" w:hAnsiTheme="minorEastAsia" w:hint="eastAsia"/>
          </w:rPr>
          <w:delText>権利</w:delText>
        </w:r>
      </w:del>
      <w:r w:rsidRPr="000D7FD2">
        <w:rPr>
          <w:rFonts w:asciiTheme="minorEastAsia" w:hAnsiTheme="minorEastAsia" w:hint="eastAsia"/>
        </w:rPr>
        <w:t>条約</w:t>
      </w:r>
      <w:ins w:id="670" w:author="DPI-JAPAN" w:date="2016-06-06T11:59:00Z">
        <w:r w:rsidR="00CD653C" w:rsidRPr="000D7FD2">
          <w:rPr>
            <w:rFonts w:asciiTheme="minorEastAsia" w:hAnsiTheme="minorEastAsia" w:hint="eastAsia"/>
          </w:rPr>
          <w:t>（以下、権利条約）</w:t>
        </w:r>
      </w:ins>
      <w:r w:rsidRPr="000D7FD2">
        <w:rPr>
          <w:rFonts w:asciiTheme="minorEastAsia" w:hAnsiTheme="minorEastAsia" w:hint="eastAsia"/>
        </w:rPr>
        <w:t>の批准国となった日本は条約履行の義務が生じ、さらに履行に対する監視についての義務を負うこととなった。</w:t>
      </w:r>
    </w:p>
    <w:p w:rsidR="00991C34" w:rsidRPr="000D7FD2" w:rsidRDefault="00991C34" w:rsidP="00991C34">
      <w:pPr>
        <w:ind w:firstLineChars="100" w:firstLine="210"/>
        <w:rPr>
          <w:rFonts w:asciiTheme="minorEastAsia" w:hAnsiTheme="minorEastAsia"/>
        </w:rPr>
      </w:pPr>
      <w:r w:rsidRPr="000D7FD2">
        <w:rPr>
          <w:rFonts w:asciiTheme="minorEastAsia" w:hAnsiTheme="minorEastAsia" w:hint="eastAsia"/>
        </w:rPr>
        <w:t>内閣府の障害者制度改革担当室には、</w:t>
      </w:r>
      <w:r w:rsidRPr="000D7FD2">
        <w:rPr>
          <w:rFonts w:asciiTheme="minorEastAsia" w:hAnsiTheme="minorEastAsia"/>
        </w:rPr>
        <w:t>DPI日本会議の尾上浩二</w:t>
      </w:r>
      <w:ins w:id="671" w:author="DPI-JAPAN" w:date="2016-06-06T11:55:00Z">
        <w:r w:rsidR="00CD653C" w:rsidRPr="000D7FD2">
          <w:rPr>
            <w:rFonts w:asciiTheme="minorEastAsia" w:hAnsiTheme="minorEastAsia" w:hint="eastAsia"/>
          </w:rPr>
          <w:t>副議長</w:t>
        </w:r>
      </w:ins>
      <w:del w:id="672" w:author="DPI-JAPAN" w:date="2016-06-06T11:55:00Z">
        <w:r w:rsidRPr="000D7FD2" w:rsidDel="00CD653C">
          <w:rPr>
            <w:rFonts w:asciiTheme="minorEastAsia" w:hAnsiTheme="minorEastAsia" w:hint="eastAsia"/>
          </w:rPr>
          <w:delText>理事</w:delText>
        </w:r>
      </w:del>
      <w:ins w:id="673" w:author="DPI-JAPAN" w:date="2016-06-06T11:54:00Z">
        <w:r w:rsidR="00CD653C" w:rsidRPr="000D7FD2">
          <w:rPr>
            <w:rFonts w:asciiTheme="minorEastAsia" w:hAnsiTheme="minorEastAsia" w:hint="eastAsia"/>
          </w:rPr>
          <w:t>が</w:t>
        </w:r>
      </w:ins>
      <w:r w:rsidRPr="000D7FD2">
        <w:rPr>
          <w:rFonts w:asciiTheme="minorEastAsia" w:hAnsiTheme="minorEastAsia" w:hint="eastAsia"/>
        </w:rPr>
        <w:t>昨年度に引き続き政策企画調査官として勤務し、障害者制度改革からの障害当事者の中央行政への参画の継続性を確保してきた。また、政策委員会については昨年度同様、佐藤聡</w:t>
      </w:r>
      <w:ins w:id="674" w:author="DPI-JAPAN" w:date="2016-06-06T11:55:00Z">
        <w:r w:rsidR="00CD653C" w:rsidRPr="000D7FD2">
          <w:rPr>
            <w:rFonts w:asciiTheme="minorEastAsia" w:hAnsiTheme="minorEastAsia" w:hint="eastAsia"/>
          </w:rPr>
          <w:t>事務局長</w:t>
        </w:r>
      </w:ins>
      <w:del w:id="675" w:author="DPI-JAPAN" w:date="2016-06-06T11:55:00Z">
        <w:r w:rsidRPr="000D7FD2" w:rsidDel="00CD653C">
          <w:rPr>
            <w:rFonts w:asciiTheme="minorEastAsia" w:hAnsiTheme="minorEastAsia" w:hint="eastAsia"/>
          </w:rPr>
          <w:delText>理事</w:delText>
        </w:r>
      </w:del>
      <w:r w:rsidRPr="000D7FD2">
        <w:rPr>
          <w:rFonts w:asciiTheme="minorEastAsia" w:hAnsiTheme="minorEastAsia" w:hint="eastAsia"/>
        </w:rPr>
        <w:t>が委員として参加している。</w:t>
      </w:r>
    </w:p>
    <w:p w:rsidR="00991C34" w:rsidRPr="000D7FD2" w:rsidRDefault="00991C34" w:rsidP="00991C34">
      <w:pPr>
        <w:ind w:firstLineChars="100" w:firstLine="210"/>
        <w:rPr>
          <w:rFonts w:asciiTheme="minorEastAsia" w:hAnsiTheme="minorEastAsia"/>
        </w:rPr>
      </w:pPr>
      <w:r w:rsidRPr="000D7FD2">
        <w:rPr>
          <w:rFonts w:asciiTheme="minorEastAsia" w:hAnsiTheme="minorEastAsia" w:hint="eastAsia"/>
        </w:rPr>
        <w:t>国連障害者権利委員会に関する活動として、まず、</w:t>
      </w:r>
      <w:del w:id="676" w:author="ayano sato" w:date="2016-06-07T14:37:00Z">
        <w:r w:rsidRPr="000D7FD2" w:rsidDel="00D75B00">
          <w:rPr>
            <w:rFonts w:asciiTheme="minorEastAsia" w:hAnsiTheme="minorEastAsia"/>
          </w:rPr>
          <w:delText>2</w:delText>
        </w:r>
      </w:del>
      <w:ins w:id="677" w:author="ayano sato" w:date="2016-06-07T14:37:00Z">
        <w:r w:rsidR="00D75B00" w:rsidRPr="000D7FD2">
          <w:rPr>
            <w:rFonts w:asciiTheme="minorEastAsia" w:hAnsiTheme="minorEastAsia"/>
          </w:rPr>
          <w:t>2</w:t>
        </w:r>
      </w:ins>
      <w:del w:id="678" w:author="ayano sato" w:date="2016-06-07T14:38:00Z">
        <w:r w:rsidRPr="000D7FD2" w:rsidDel="00D75B00">
          <w:rPr>
            <w:rFonts w:asciiTheme="minorEastAsia" w:hAnsiTheme="minorEastAsia"/>
          </w:rPr>
          <w:delText>0</w:delText>
        </w:r>
      </w:del>
      <w:ins w:id="679" w:author="ayano sato" w:date="2016-06-07T15:30:00Z">
        <w:r w:rsidR="00C24924">
          <w:rPr>
            <w:rFonts w:asciiTheme="minorEastAsia" w:hAnsiTheme="minorEastAsia" w:hint="eastAsia"/>
          </w:rPr>
          <w:t>0</w:t>
        </w:r>
      </w:ins>
      <w:del w:id="680" w:author="ayano sato" w:date="2016-06-07T14:37:00Z">
        <w:r w:rsidRPr="000D7FD2" w:rsidDel="00D75B00">
          <w:rPr>
            <w:rFonts w:asciiTheme="minorEastAsia" w:hAnsiTheme="minorEastAsia"/>
          </w:rPr>
          <w:delText>1</w:delText>
        </w:r>
      </w:del>
      <w:ins w:id="681" w:author="ayano sato" w:date="2016-06-07T14:37:00Z">
        <w:r w:rsidR="00D75B00" w:rsidRPr="000D7FD2">
          <w:rPr>
            <w:rFonts w:asciiTheme="minorEastAsia" w:hAnsiTheme="minorEastAsia"/>
          </w:rPr>
          <w:t>1</w:t>
        </w:r>
      </w:ins>
      <w:del w:id="682" w:author="ayano sato" w:date="2016-06-07T14:38:00Z">
        <w:r w:rsidRPr="000D7FD2" w:rsidDel="00D75B00">
          <w:rPr>
            <w:rFonts w:asciiTheme="minorEastAsia" w:hAnsiTheme="minorEastAsia"/>
          </w:rPr>
          <w:delText>5</w:delText>
        </w:r>
      </w:del>
      <w:ins w:id="683" w:author="ayano sato" w:date="2016-06-07T14:38:00Z">
        <w:r w:rsidR="00D75B00" w:rsidRPr="000D7FD2">
          <w:rPr>
            <w:rFonts w:asciiTheme="minorEastAsia" w:hAnsiTheme="minorEastAsia"/>
          </w:rPr>
          <w:t>5</w:t>
        </w:r>
      </w:ins>
      <w:r w:rsidRPr="000D7FD2">
        <w:rPr>
          <w:rFonts w:asciiTheme="minorEastAsia" w:hAnsiTheme="minorEastAsia" w:hint="eastAsia"/>
        </w:rPr>
        <w:t>年</w:t>
      </w:r>
      <w:del w:id="684" w:author="ayano sato" w:date="2016-06-07T14:37:00Z">
        <w:r w:rsidRPr="000D7FD2" w:rsidDel="00D75B00">
          <w:rPr>
            <w:rFonts w:asciiTheme="minorEastAsia" w:hAnsiTheme="minorEastAsia"/>
          </w:rPr>
          <w:delText>1</w:delText>
        </w:r>
      </w:del>
      <w:ins w:id="685" w:author="ayano sato" w:date="2016-06-07T14:37:00Z">
        <w:r w:rsidR="00D75B00" w:rsidRPr="000D7FD2">
          <w:rPr>
            <w:rFonts w:asciiTheme="minorEastAsia" w:hAnsiTheme="minorEastAsia"/>
          </w:rPr>
          <w:t>1</w:t>
        </w:r>
      </w:ins>
      <w:r w:rsidRPr="000D7FD2">
        <w:rPr>
          <w:rFonts w:asciiTheme="minorEastAsia" w:hAnsiTheme="minorEastAsia" w:hint="eastAsia"/>
        </w:rPr>
        <w:t>月付で障害者権利委員会に対して、教育の権利に関する第</w:t>
      </w:r>
      <w:del w:id="686" w:author="ayano sato" w:date="2016-06-07T14:37:00Z">
        <w:r w:rsidRPr="000D7FD2" w:rsidDel="00D75B00">
          <w:rPr>
            <w:rFonts w:asciiTheme="minorEastAsia" w:hAnsiTheme="minorEastAsia"/>
          </w:rPr>
          <w:delText>2</w:delText>
        </w:r>
      </w:del>
      <w:ins w:id="687" w:author="ayano sato" w:date="2016-06-07T14:37:00Z">
        <w:r w:rsidR="00D75B00" w:rsidRPr="000D7FD2">
          <w:rPr>
            <w:rFonts w:asciiTheme="minorEastAsia" w:hAnsiTheme="minorEastAsia"/>
          </w:rPr>
          <w:t>2</w:t>
        </w:r>
      </w:ins>
      <w:del w:id="688" w:author="ayano sato" w:date="2016-06-07T14:38:00Z">
        <w:r w:rsidRPr="000D7FD2" w:rsidDel="00D75B00">
          <w:rPr>
            <w:rFonts w:asciiTheme="minorEastAsia" w:hAnsiTheme="minorEastAsia"/>
          </w:rPr>
          <w:delText>4</w:delText>
        </w:r>
      </w:del>
      <w:ins w:id="689" w:author="ayano sato" w:date="2016-06-07T14:38:00Z">
        <w:r w:rsidR="00D75B00" w:rsidRPr="000D7FD2">
          <w:rPr>
            <w:rFonts w:asciiTheme="minorEastAsia" w:hAnsiTheme="minorEastAsia"/>
          </w:rPr>
          <w:t>4</w:t>
        </w:r>
      </w:ins>
      <w:r w:rsidRPr="000D7FD2">
        <w:rPr>
          <w:rFonts w:asciiTheme="minorEastAsia" w:hAnsiTheme="minorEastAsia" w:hint="eastAsia"/>
        </w:rPr>
        <w:t>条の一般的意見案に対して</w:t>
      </w:r>
      <w:r w:rsidRPr="000D7FD2">
        <w:rPr>
          <w:rFonts w:asciiTheme="minorEastAsia" w:hAnsiTheme="minorEastAsia"/>
        </w:rPr>
        <w:t>DPI日本会議、公教育計画学会、</w:t>
      </w:r>
      <w:ins w:id="690" w:author="DPI-JAPAN" w:date="2016-06-06T11:56:00Z">
        <w:r w:rsidR="00CD653C" w:rsidRPr="000D7FD2">
          <w:rPr>
            <w:rFonts w:asciiTheme="minorEastAsia" w:hAnsiTheme="minorEastAsia" w:hint="eastAsia"/>
          </w:rPr>
          <w:t>障害者権利条約推進・インクルーシブ教育推進ネットワーク（以下、</w:t>
        </w:r>
      </w:ins>
      <w:r w:rsidRPr="000D7FD2">
        <w:rPr>
          <w:rFonts w:asciiTheme="minorEastAsia" w:hAnsiTheme="minorEastAsia" w:hint="eastAsia"/>
        </w:rPr>
        <w:t>インクルネット</w:t>
      </w:r>
      <w:ins w:id="691" w:author="DPI-JAPAN" w:date="2016-06-06T11:56:00Z">
        <w:r w:rsidR="00CD653C" w:rsidRPr="000D7FD2">
          <w:rPr>
            <w:rFonts w:asciiTheme="minorEastAsia" w:hAnsiTheme="minorEastAsia" w:hint="eastAsia"/>
          </w:rPr>
          <w:t>）</w:t>
        </w:r>
      </w:ins>
      <w:r w:rsidRPr="000D7FD2">
        <w:rPr>
          <w:rFonts w:asciiTheme="minorEastAsia" w:hAnsiTheme="minorEastAsia" w:hint="eastAsia"/>
        </w:rPr>
        <w:t>、</w:t>
      </w:r>
      <w:ins w:id="692" w:author="DPI-JAPAN" w:date="2016-06-06T11:57:00Z">
        <w:r w:rsidR="00CD653C" w:rsidRPr="000D7FD2">
          <w:rPr>
            <w:rFonts w:asciiTheme="minorEastAsia" w:hAnsiTheme="minorEastAsia" w:hint="eastAsia"/>
          </w:rPr>
          <w:t>障害児を普通学校へ・全国連絡会</w:t>
        </w:r>
      </w:ins>
      <w:ins w:id="693" w:author="DPI-JAPAN" w:date="2016-06-06T11:56:00Z">
        <w:r w:rsidR="00CD653C" w:rsidRPr="000D7FD2">
          <w:rPr>
            <w:rFonts w:asciiTheme="minorEastAsia" w:hAnsiTheme="minorEastAsia" w:hint="eastAsia"/>
          </w:rPr>
          <w:t>（</w:t>
        </w:r>
      </w:ins>
      <w:ins w:id="694" w:author="DPI-JAPAN" w:date="2016-06-06T11:57:00Z">
        <w:r w:rsidR="00CD653C" w:rsidRPr="000D7FD2">
          <w:rPr>
            <w:rFonts w:asciiTheme="minorEastAsia" w:hAnsiTheme="minorEastAsia" w:hint="eastAsia"/>
          </w:rPr>
          <w:t>以下、</w:t>
        </w:r>
      </w:ins>
      <w:r w:rsidRPr="000D7FD2">
        <w:rPr>
          <w:rFonts w:asciiTheme="minorEastAsia" w:hAnsiTheme="minorEastAsia" w:hint="eastAsia"/>
        </w:rPr>
        <w:t>全国連</w:t>
      </w:r>
      <w:ins w:id="695" w:author="DPI-JAPAN" w:date="2016-06-06T11:56:00Z">
        <w:r w:rsidR="00CD653C" w:rsidRPr="000D7FD2">
          <w:rPr>
            <w:rFonts w:asciiTheme="minorEastAsia" w:hAnsiTheme="minorEastAsia" w:hint="eastAsia"/>
          </w:rPr>
          <w:t>）</w:t>
        </w:r>
      </w:ins>
      <w:r w:rsidRPr="000D7FD2">
        <w:rPr>
          <w:rFonts w:asciiTheme="minorEastAsia" w:hAnsiTheme="minorEastAsia" w:hint="eastAsia"/>
        </w:rPr>
        <w:t>と連名で意見を提出した。また、同年</w:t>
      </w:r>
      <w:del w:id="696" w:author="ayano sato" w:date="2016-06-07T14:37:00Z">
        <w:r w:rsidRPr="000D7FD2" w:rsidDel="00D75B00">
          <w:rPr>
            <w:rFonts w:asciiTheme="minorEastAsia" w:hAnsiTheme="minorEastAsia"/>
          </w:rPr>
          <w:delText>3</w:delText>
        </w:r>
      </w:del>
      <w:ins w:id="697" w:author="ayano sato" w:date="2016-06-07T14:37:00Z">
        <w:r w:rsidR="00D75B00" w:rsidRPr="000D7FD2">
          <w:rPr>
            <w:rFonts w:asciiTheme="minorEastAsia" w:hAnsiTheme="minorEastAsia"/>
          </w:rPr>
          <w:t>3</w:t>
        </w:r>
      </w:ins>
      <w:r w:rsidRPr="000D7FD2">
        <w:rPr>
          <w:rFonts w:asciiTheme="minorEastAsia" w:hAnsiTheme="minorEastAsia" w:hint="eastAsia"/>
        </w:rPr>
        <w:t>月</w:t>
      </w:r>
      <w:del w:id="698" w:author="ayano sato" w:date="2016-06-07T14:37:00Z">
        <w:r w:rsidRPr="000D7FD2" w:rsidDel="00D75B00">
          <w:rPr>
            <w:rFonts w:asciiTheme="minorEastAsia" w:hAnsiTheme="minorEastAsia"/>
          </w:rPr>
          <w:delText>1</w:delText>
        </w:r>
      </w:del>
      <w:ins w:id="699" w:author="ayano sato" w:date="2016-06-07T14:37:00Z">
        <w:r w:rsidR="00D75B00" w:rsidRPr="000D7FD2">
          <w:rPr>
            <w:rFonts w:asciiTheme="minorEastAsia" w:hAnsiTheme="minorEastAsia"/>
          </w:rPr>
          <w:t>1</w:t>
        </w:r>
      </w:ins>
      <w:r w:rsidRPr="000D7FD2">
        <w:rPr>
          <w:rFonts w:asciiTheme="minorEastAsia" w:hAnsiTheme="minorEastAsia" w:hint="eastAsia"/>
        </w:rPr>
        <w:t>日、障害者権利委員会に対し</w:t>
      </w:r>
      <w:r w:rsidRPr="000D7FD2">
        <w:rPr>
          <w:rFonts w:asciiTheme="minorEastAsia" w:hAnsiTheme="minorEastAsia"/>
        </w:rPr>
        <w:t>DPI日本会議として、自立生活条項である第</w:t>
      </w:r>
      <w:del w:id="700" w:author="ayano sato" w:date="2016-06-07T14:37:00Z">
        <w:r w:rsidRPr="000D7FD2" w:rsidDel="00D75B00">
          <w:rPr>
            <w:rFonts w:asciiTheme="minorEastAsia" w:hAnsiTheme="minorEastAsia"/>
          </w:rPr>
          <w:delText>1</w:delText>
        </w:r>
      </w:del>
      <w:ins w:id="701" w:author="ayano sato" w:date="2016-06-07T14:37:00Z">
        <w:r w:rsidR="00D75B00" w:rsidRPr="000D7FD2">
          <w:rPr>
            <w:rFonts w:asciiTheme="minorEastAsia" w:hAnsiTheme="minorEastAsia"/>
          </w:rPr>
          <w:t>1</w:t>
        </w:r>
      </w:ins>
      <w:del w:id="702" w:author="ayano sato" w:date="2016-06-07T14:38:00Z">
        <w:r w:rsidRPr="000D7FD2" w:rsidDel="00D75B00">
          <w:rPr>
            <w:rFonts w:asciiTheme="minorEastAsia" w:hAnsiTheme="minorEastAsia"/>
          </w:rPr>
          <w:delText>9</w:delText>
        </w:r>
      </w:del>
      <w:ins w:id="703" w:author="ayano sato" w:date="2016-06-07T14:38:00Z">
        <w:r w:rsidR="00D75B00" w:rsidRPr="000D7FD2">
          <w:rPr>
            <w:rFonts w:asciiTheme="minorEastAsia" w:hAnsiTheme="minorEastAsia"/>
          </w:rPr>
          <w:t>9</w:t>
        </w:r>
      </w:ins>
      <w:r w:rsidRPr="000D7FD2">
        <w:rPr>
          <w:rFonts w:asciiTheme="minorEastAsia" w:hAnsiTheme="minorEastAsia" w:hint="eastAsia"/>
        </w:rPr>
        <w:t>条の一般的意見作成のための一般討議に向けた意見を提出した。</w:t>
      </w:r>
    </w:p>
    <w:p w:rsidR="00991C34" w:rsidRPr="000D7FD2" w:rsidRDefault="00991C34" w:rsidP="00991C34">
      <w:pPr>
        <w:ind w:firstLineChars="100" w:firstLine="210"/>
        <w:rPr>
          <w:rFonts w:asciiTheme="minorEastAsia" w:hAnsiTheme="minorEastAsia"/>
        </w:rPr>
      </w:pPr>
      <w:r w:rsidRPr="000D7FD2">
        <w:rPr>
          <w:rFonts w:asciiTheme="minorEastAsia" w:hAnsiTheme="minorEastAsia" w:hint="eastAsia"/>
        </w:rPr>
        <w:t>国内の動きにおいては、</w:t>
      </w:r>
      <w:del w:id="704" w:author="ayano sato" w:date="2016-06-07T14:37:00Z">
        <w:r w:rsidRPr="000D7FD2" w:rsidDel="00D75B00">
          <w:rPr>
            <w:rFonts w:asciiTheme="minorEastAsia" w:hAnsiTheme="minorEastAsia"/>
          </w:rPr>
          <w:delText>2</w:delText>
        </w:r>
      </w:del>
      <w:ins w:id="705" w:author="ayano sato" w:date="2016-06-07T14:37:00Z">
        <w:r w:rsidR="00D75B00" w:rsidRPr="000D7FD2">
          <w:rPr>
            <w:rFonts w:asciiTheme="minorEastAsia" w:hAnsiTheme="minorEastAsia"/>
          </w:rPr>
          <w:t>2</w:t>
        </w:r>
      </w:ins>
      <w:del w:id="706" w:author="ayano sato" w:date="2016-06-07T14:38:00Z">
        <w:r w:rsidRPr="000D7FD2" w:rsidDel="00D75B00">
          <w:rPr>
            <w:rFonts w:asciiTheme="minorEastAsia" w:hAnsiTheme="minorEastAsia"/>
          </w:rPr>
          <w:delText>0</w:delText>
        </w:r>
      </w:del>
      <w:ins w:id="707" w:author="ayano sato" w:date="2016-06-07T15:30:00Z">
        <w:r w:rsidR="00C24924">
          <w:rPr>
            <w:rFonts w:asciiTheme="minorEastAsia" w:hAnsiTheme="minorEastAsia" w:hint="eastAsia"/>
          </w:rPr>
          <w:t>0</w:t>
        </w:r>
      </w:ins>
      <w:del w:id="708" w:author="ayano sato" w:date="2016-06-07T14:37:00Z">
        <w:r w:rsidRPr="000D7FD2" w:rsidDel="00D75B00">
          <w:rPr>
            <w:rFonts w:asciiTheme="minorEastAsia" w:hAnsiTheme="minorEastAsia"/>
          </w:rPr>
          <w:delText>1</w:delText>
        </w:r>
      </w:del>
      <w:ins w:id="709" w:author="ayano sato" w:date="2016-06-07T14:37:00Z">
        <w:r w:rsidR="00D75B00" w:rsidRPr="000D7FD2">
          <w:rPr>
            <w:rFonts w:asciiTheme="minorEastAsia" w:hAnsiTheme="minorEastAsia"/>
          </w:rPr>
          <w:t>1</w:t>
        </w:r>
      </w:ins>
      <w:del w:id="710" w:author="ayano sato" w:date="2016-06-07T14:38:00Z">
        <w:r w:rsidRPr="000D7FD2" w:rsidDel="00D75B00">
          <w:rPr>
            <w:rFonts w:asciiTheme="minorEastAsia" w:hAnsiTheme="minorEastAsia"/>
          </w:rPr>
          <w:delText>5</w:delText>
        </w:r>
      </w:del>
      <w:ins w:id="711" w:author="ayano sato" w:date="2016-06-07T14:38:00Z">
        <w:r w:rsidR="00D75B00" w:rsidRPr="000D7FD2">
          <w:rPr>
            <w:rFonts w:asciiTheme="minorEastAsia" w:hAnsiTheme="minorEastAsia"/>
          </w:rPr>
          <w:t>5</w:t>
        </w:r>
      </w:ins>
      <w:r w:rsidRPr="000D7FD2">
        <w:rPr>
          <w:rFonts w:asciiTheme="minorEastAsia" w:hAnsiTheme="minorEastAsia" w:hint="eastAsia"/>
        </w:rPr>
        <w:t>年</w:t>
      </w:r>
      <w:del w:id="712" w:author="ayano sato" w:date="2016-06-07T14:37:00Z">
        <w:r w:rsidRPr="000D7FD2" w:rsidDel="00D75B00">
          <w:rPr>
            <w:rFonts w:asciiTheme="minorEastAsia" w:hAnsiTheme="minorEastAsia"/>
          </w:rPr>
          <w:delText>3</w:delText>
        </w:r>
      </w:del>
      <w:ins w:id="713" w:author="ayano sato" w:date="2016-06-07T14:37:00Z">
        <w:r w:rsidR="00D75B00" w:rsidRPr="000D7FD2">
          <w:rPr>
            <w:rFonts w:asciiTheme="minorEastAsia" w:hAnsiTheme="minorEastAsia"/>
          </w:rPr>
          <w:t>3</w:t>
        </w:r>
      </w:ins>
      <w:r w:rsidRPr="000D7FD2">
        <w:rPr>
          <w:rFonts w:asciiTheme="minorEastAsia" w:hAnsiTheme="minorEastAsia" w:hint="eastAsia"/>
        </w:rPr>
        <w:t>月</w:t>
      </w:r>
      <w:del w:id="714" w:author="ayano sato" w:date="2016-06-07T14:37:00Z">
        <w:r w:rsidRPr="000D7FD2" w:rsidDel="00D75B00">
          <w:rPr>
            <w:rFonts w:asciiTheme="minorEastAsia" w:hAnsiTheme="minorEastAsia"/>
          </w:rPr>
          <w:delText>2</w:delText>
        </w:r>
      </w:del>
      <w:ins w:id="715" w:author="ayano sato" w:date="2016-06-07T14:37:00Z">
        <w:r w:rsidR="00D75B00" w:rsidRPr="000D7FD2">
          <w:rPr>
            <w:rFonts w:asciiTheme="minorEastAsia" w:hAnsiTheme="minorEastAsia"/>
          </w:rPr>
          <w:t>2</w:t>
        </w:r>
      </w:ins>
      <w:del w:id="716" w:author="ayano sato" w:date="2016-06-07T14:38:00Z">
        <w:r w:rsidRPr="000D7FD2" w:rsidDel="00D75B00">
          <w:rPr>
            <w:rFonts w:asciiTheme="minorEastAsia" w:hAnsiTheme="minorEastAsia"/>
          </w:rPr>
          <w:delText>7</w:delText>
        </w:r>
      </w:del>
      <w:ins w:id="717" w:author="ayano sato" w:date="2016-06-07T14:38:00Z">
        <w:r w:rsidR="00D75B00" w:rsidRPr="000D7FD2">
          <w:rPr>
            <w:rFonts w:asciiTheme="minorEastAsia" w:hAnsiTheme="minorEastAsia"/>
          </w:rPr>
          <w:t>7</w:t>
        </w:r>
      </w:ins>
      <w:r w:rsidRPr="000D7FD2">
        <w:rPr>
          <w:rFonts w:asciiTheme="minorEastAsia" w:hAnsiTheme="minorEastAsia" w:hint="eastAsia"/>
        </w:rPr>
        <w:t>日には政策委員会において、外務省より出された最初の政府報告骨子案について、</w:t>
      </w:r>
      <w:del w:id="718" w:author="DPI-JAPAN" w:date="2016-06-06T11:59:00Z">
        <w:r w:rsidRPr="000D7FD2" w:rsidDel="00CD653C">
          <w:rPr>
            <w:rFonts w:asciiTheme="minorEastAsia" w:hAnsiTheme="minorEastAsia" w:hint="eastAsia"/>
          </w:rPr>
          <w:delText>障害者</w:delText>
        </w:r>
      </w:del>
      <w:r w:rsidRPr="000D7FD2">
        <w:rPr>
          <w:rFonts w:asciiTheme="minorEastAsia" w:hAnsiTheme="minorEastAsia" w:hint="eastAsia"/>
        </w:rPr>
        <w:t>政策委員会で検討を行い、その後パブリックコメントに付され、</w:t>
      </w:r>
      <w:del w:id="719" w:author="ayano sato" w:date="2016-06-07T14:37:00Z">
        <w:r w:rsidRPr="000D7FD2" w:rsidDel="00D75B00">
          <w:rPr>
            <w:rFonts w:asciiTheme="minorEastAsia" w:hAnsiTheme="minorEastAsia"/>
          </w:rPr>
          <w:delText>2</w:delText>
        </w:r>
      </w:del>
      <w:ins w:id="720" w:author="ayano sato" w:date="2016-06-07T14:37:00Z">
        <w:r w:rsidR="00D75B00" w:rsidRPr="000D7FD2">
          <w:rPr>
            <w:rFonts w:asciiTheme="minorEastAsia" w:hAnsiTheme="minorEastAsia"/>
          </w:rPr>
          <w:t>2</w:t>
        </w:r>
      </w:ins>
      <w:del w:id="721" w:author="ayano sato" w:date="2016-06-07T14:38:00Z">
        <w:r w:rsidRPr="000D7FD2" w:rsidDel="00D75B00">
          <w:rPr>
            <w:rFonts w:asciiTheme="minorEastAsia" w:hAnsiTheme="minorEastAsia"/>
          </w:rPr>
          <w:delText>0</w:delText>
        </w:r>
      </w:del>
      <w:ins w:id="722" w:author="ayano sato" w:date="2016-06-07T15:30:00Z">
        <w:r w:rsidR="00C24924">
          <w:rPr>
            <w:rFonts w:asciiTheme="minorEastAsia" w:hAnsiTheme="minorEastAsia" w:hint="eastAsia"/>
          </w:rPr>
          <w:t>0</w:t>
        </w:r>
      </w:ins>
      <w:del w:id="723" w:author="ayano sato" w:date="2016-06-07T14:37:00Z">
        <w:r w:rsidRPr="000D7FD2" w:rsidDel="00D75B00">
          <w:rPr>
            <w:rFonts w:asciiTheme="minorEastAsia" w:hAnsiTheme="minorEastAsia"/>
          </w:rPr>
          <w:delText>1</w:delText>
        </w:r>
      </w:del>
      <w:ins w:id="724" w:author="ayano sato" w:date="2016-06-07T14:37:00Z">
        <w:r w:rsidR="00D75B00" w:rsidRPr="000D7FD2">
          <w:rPr>
            <w:rFonts w:asciiTheme="minorEastAsia" w:hAnsiTheme="minorEastAsia"/>
          </w:rPr>
          <w:t>1</w:t>
        </w:r>
      </w:ins>
      <w:del w:id="725" w:author="ayano sato" w:date="2016-06-07T14:38:00Z">
        <w:r w:rsidRPr="000D7FD2" w:rsidDel="00D75B00">
          <w:rPr>
            <w:rFonts w:asciiTheme="minorEastAsia" w:hAnsiTheme="minorEastAsia"/>
          </w:rPr>
          <w:delText>6</w:delText>
        </w:r>
      </w:del>
      <w:ins w:id="726" w:author="ayano sato" w:date="2016-06-07T14:38:00Z">
        <w:r w:rsidR="00D75B00" w:rsidRPr="000D7FD2">
          <w:rPr>
            <w:rFonts w:asciiTheme="minorEastAsia" w:hAnsiTheme="minorEastAsia"/>
          </w:rPr>
          <w:t>6</w:t>
        </w:r>
      </w:ins>
      <w:r w:rsidRPr="000D7FD2">
        <w:rPr>
          <w:rFonts w:asciiTheme="minorEastAsia" w:hAnsiTheme="minorEastAsia" w:hint="eastAsia"/>
        </w:rPr>
        <w:t>年</w:t>
      </w:r>
      <w:del w:id="727" w:author="ayano sato" w:date="2016-06-07T14:38:00Z">
        <w:r w:rsidRPr="000D7FD2" w:rsidDel="00D75B00">
          <w:rPr>
            <w:rFonts w:asciiTheme="minorEastAsia" w:hAnsiTheme="minorEastAsia" w:hint="eastAsia"/>
          </w:rPr>
          <w:delText>４</w:delText>
        </w:r>
      </w:del>
      <w:ins w:id="728" w:author="ayano sato" w:date="2016-06-07T14:38:00Z">
        <w:r w:rsidR="00D75B00" w:rsidRPr="000D7FD2">
          <w:rPr>
            <w:rFonts w:asciiTheme="minorEastAsia" w:hAnsiTheme="minorEastAsia"/>
          </w:rPr>
          <w:t>4</w:t>
        </w:r>
      </w:ins>
      <w:r w:rsidRPr="000D7FD2">
        <w:rPr>
          <w:rFonts w:asciiTheme="minorEastAsia" w:hAnsiTheme="minorEastAsia" w:hint="eastAsia"/>
        </w:rPr>
        <w:t>月現在、政府内部で調整中である。政府報告書案では、</w:t>
      </w:r>
      <w:del w:id="729" w:author="ayano sato" w:date="2016-06-07T14:38:00Z">
        <w:r w:rsidRPr="000D7FD2" w:rsidDel="00D75B00">
          <w:rPr>
            <w:rFonts w:asciiTheme="minorEastAsia" w:hAnsiTheme="minorEastAsia"/>
          </w:rPr>
          <w:delText>8</w:delText>
        </w:r>
      </w:del>
      <w:ins w:id="730" w:author="ayano sato" w:date="2016-06-07T14:38:00Z">
        <w:r w:rsidR="00D75B00" w:rsidRPr="000D7FD2">
          <w:rPr>
            <w:rFonts w:asciiTheme="minorEastAsia" w:hAnsiTheme="minorEastAsia"/>
          </w:rPr>
          <w:t>8</w:t>
        </w:r>
      </w:ins>
      <w:r w:rsidRPr="000D7FD2">
        <w:rPr>
          <w:rFonts w:asciiTheme="minorEastAsia" w:hAnsiTheme="minorEastAsia" w:hint="eastAsia"/>
        </w:rPr>
        <w:t>か所にわたり政策委員会の意見が本文中に挿入され、詳細については付録とされた。これは、今まで日本が加入した国連人権条約によって国連に提出した報告書の形式としては初めてであり、画期的ともいえる。内容については、障害者団体は単なる法制度の</w:t>
      </w:r>
      <w:r w:rsidRPr="000D7FD2">
        <w:rPr>
          <w:rFonts w:asciiTheme="minorEastAsia" w:hAnsiTheme="minorEastAsia" w:hint="eastAsia"/>
        </w:rPr>
        <w:lastRenderedPageBreak/>
        <w:t>紹介ではなく、課題も率直に記述する等、今後の施策に資する政府報告書の作成を要望したところであるが、外務省担当の一か所を除き、法制度の列記となってしまっている。政策委員会の意見の内容も十分とは言えない。これから</w:t>
      </w:r>
      <w:r w:rsidRPr="000D7FD2">
        <w:rPr>
          <w:rFonts w:asciiTheme="minorEastAsia" w:hAnsiTheme="minorEastAsia"/>
        </w:rPr>
        <w:t>NGOレポートの作成過程と内容が重要になってくる。</w:t>
      </w:r>
    </w:p>
    <w:p w:rsidR="00991C34" w:rsidRPr="000D7FD2" w:rsidRDefault="00CD653C" w:rsidP="00991C34">
      <w:pPr>
        <w:ind w:firstLineChars="100" w:firstLine="210"/>
        <w:rPr>
          <w:rFonts w:asciiTheme="minorEastAsia" w:hAnsiTheme="minorEastAsia"/>
        </w:rPr>
      </w:pPr>
      <w:ins w:id="731" w:author="DPI-JAPAN" w:date="2016-06-06T11:58:00Z">
        <w:r w:rsidRPr="000D7FD2">
          <w:rPr>
            <w:rFonts w:asciiTheme="minorEastAsia" w:hAnsiTheme="minorEastAsia" w:hint="eastAsia"/>
          </w:rPr>
          <w:t>日本障害フォーラム（以下、</w:t>
        </w:r>
      </w:ins>
      <w:r w:rsidR="00991C34" w:rsidRPr="000D7FD2">
        <w:rPr>
          <w:rFonts w:asciiTheme="minorEastAsia" w:hAnsiTheme="minorEastAsia"/>
        </w:rPr>
        <w:t>JDF</w:t>
      </w:r>
      <w:ins w:id="732" w:author="DPI-JAPAN" w:date="2016-06-06T11:58:00Z">
        <w:r w:rsidRPr="000D7FD2">
          <w:rPr>
            <w:rFonts w:asciiTheme="minorEastAsia" w:hAnsiTheme="minorEastAsia" w:hint="eastAsia"/>
          </w:rPr>
          <w:t>）</w:t>
        </w:r>
      </w:ins>
      <w:r w:rsidR="00991C34" w:rsidRPr="000D7FD2">
        <w:rPr>
          <w:rFonts w:asciiTheme="minorEastAsia" w:hAnsiTheme="minorEastAsia" w:hint="eastAsia"/>
        </w:rPr>
        <w:t>の活動としては、</w:t>
      </w:r>
      <w:r w:rsidR="00991C34" w:rsidRPr="000D7FD2">
        <w:rPr>
          <w:rFonts w:asciiTheme="minorEastAsia" w:hAnsiTheme="minorEastAsia"/>
        </w:rPr>
        <w:t>DPI日本会議はJDF障害者権利条約推進委員会（以下、条約推進委員会）の事務局団体を担当している。委員長は昨年度同様、佐藤聡</w:t>
      </w:r>
      <w:ins w:id="733" w:author="DPI-JAPAN" w:date="2016-06-06T11:59:00Z">
        <w:r w:rsidRPr="000D7FD2">
          <w:rPr>
            <w:rFonts w:asciiTheme="minorEastAsia" w:hAnsiTheme="minorEastAsia" w:hint="eastAsia"/>
          </w:rPr>
          <w:t>事務局長</w:t>
        </w:r>
      </w:ins>
      <w:del w:id="734" w:author="DPI-JAPAN" w:date="2016-06-06T11:59:00Z">
        <w:r w:rsidR="00991C34" w:rsidRPr="000D7FD2" w:rsidDel="00CD653C">
          <w:rPr>
            <w:rFonts w:asciiTheme="minorEastAsia" w:hAnsiTheme="minorEastAsia" w:hint="eastAsia"/>
          </w:rPr>
          <w:delText>理事</w:delText>
        </w:r>
      </w:del>
      <w:r w:rsidR="00991C34" w:rsidRPr="000D7FD2">
        <w:rPr>
          <w:rFonts w:asciiTheme="minorEastAsia" w:hAnsiTheme="minorEastAsia" w:hint="eastAsia"/>
        </w:rPr>
        <w:t>がつとめており、</w:t>
      </w:r>
      <w:del w:id="735" w:author="ayano sato" w:date="2016-06-07T14:37:00Z">
        <w:r w:rsidR="00991C34" w:rsidRPr="000D7FD2" w:rsidDel="00D75B00">
          <w:rPr>
            <w:rFonts w:asciiTheme="minorEastAsia" w:hAnsiTheme="minorEastAsia"/>
          </w:rPr>
          <w:delText>2</w:delText>
        </w:r>
      </w:del>
      <w:ins w:id="736" w:author="ayano sato" w:date="2016-06-07T14:37:00Z">
        <w:r w:rsidR="00D75B00" w:rsidRPr="000D7FD2">
          <w:rPr>
            <w:rFonts w:asciiTheme="minorEastAsia" w:hAnsiTheme="minorEastAsia"/>
          </w:rPr>
          <w:t>2</w:t>
        </w:r>
      </w:ins>
      <w:del w:id="737" w:author="ayano sato" w:date="2016-06-07T14:38:00Z">
        <w:r w:rsidR="00991C34" w:rsidRPr="000D7FD2" w:rsidDel="00D75B00">
          <w:rPr>
            <w:rFonts w:asciiTheme="minorEastAsia" w:hAnsiTheme="minorEastAsia"/>
          </w:rPr>
          <w:delText>0</w:delText>
        </w:r>
      </w:del>
      <w:ins w:id="738" w:author="ayano sato" w:date="2016-06-07T15:30:00Z">
        <w:r w:rsidR="00C24924">
          <w:rPr>
            <w:rFonts w:asciiTheme="minorEastAsia" w:hAnsiTheme="minorEastAsia" w:hint="eastAsia"/>
          </w:rPr>
          <w:t>0</w:t>
        </w:r>
      </w:ins>
      <w:del w:id="739" w:author="ayano sato" w:date="2016-06-07T14:37:00Z">
        <w:r w:rsidR="00991C34" w:rsidRPr="000D7FD2" w:rsidDel="00D75B00">
          <w:rPr>
            <w:rFonts w:asciiTheme="minorEastAsia" w:hAnsiTheme="minorEastAsia"/>
          </w:rPr>
          <w:delText>1</w:delText>
        </w:r>
      </w:del>
      <w:ins w:id="740" w:author="ayano sato" w:date="2016-06-07T14:37:00Z">
        <w:r w:rsidR="00D75B00" w:rsidRPr="000D7FD2">
          <w:rPr>
            <w:rFonts w:asciiTheme="minorEastAsia" w:hAnsiTheme="minorEastAsia"/>
          </w:rPr>
          <w:t>1</w:t>
        </w:r>
      </w:ins>
      <w:del w:id="741" w:author="ayano sato" w:date="2016-06-07T14:38:00Z">
        <w:r w:rsidR="00991C34" w:rsidRPr="000D7FD2" w:rsidDel="00D75B00">
          <w:rPr>
            <w:rFonts w:asciiTheme="minorEastAsia" w:hAnsiTheme="minorEastAsia"/>
          </w:rPr>
          <w:delText>5</w:delText>
        </w:r>
      </w:del>
      <w:ins w:id="742" w:author="ayano sato" w:date="2016-06-07T14:38:00Z">
        <w:r w:rsidR="00D75B00" w:rsidRPr="000D7FD2">
          <w:rPr>
            <w:rFonts w:asciiTheme="minorEastAsia" w:hAnsiTheme="minorEastAsia"/>
          </w:rPr>
          <w:t>5</w:t>
        </w:r>
      </w:ins>
      <w:r w:rsidR="00991C34" w:rsidRPr="000D7FD2">
        <w:rPr>
          <w:rFonts w:asciiTheme="minorEastAsia" w:hAnsiTheme="minorEastAsia" w:hint="eastAsia"/>
        </w:rPr>
        <w:t>年度は条約推進委員会を</w:t>
      </w:r>
      <w:del w:id="743" w:author="ayano sato" w:date="2016-06-07T14:38:00Z">
        <w:r w:rsidR="00991C34" w:rsidRPr="000D7FD2" w:rsidDel="00D75B00">
          <w:rPr>
            <w:rFonts w:asciiTheme="minorEastAsia" w:hAnsiTheme="minorEastAsia"/>
          </w:rPr>
          <w:delText>7</w:delText>
        </w:r>
      </w:del>
      <w:ins w:id="744" w:author="ayano sato" w:date="2016-06-07T14:38:00Z">
        <w:r w:rsidR="00D75B00" w:rsidRPr="000D7FD2">
          <w:rPr>
            <w:rFonts w:asciiTheme="minorEastAsia" w:hAnsiTheme="minorEastAsia"/>
          </w:rPr>
          <w:t>7</w:t>
        </w:r>
      </w:ins>
      <w:r w:rsidR="00991C34" w:rsidRPr="000D7FD2">
        <w:rPr>
          <w:rFonts w:asciiTheme="minorEastAsia" w:hAnsiTheme="minorEastAsia" w:hint="eastAsia"/>
        </w:rPr>
        <w:t>回開催し、それに並行して条約に関連する学習会も行った。</w:t>
      </w:r>
    </w:p>
    <w:p w:rsidR="00991C34" w:rsidRPr="00981BDC" w:rsidRDefault="00991C34" w:rsidP="00991C34">
      <w:pPr>
        <w:rPr>
          <w:rFonts w:asciiTheme="minorEastAsia" w:hAnsiTheme="minorEastAsia"/>
        </w:rPr>
      </w:pPr>
    </w:p>
    <w:p w:rsidR="00991C34" w:rsidRPr="000D7FD2" w:rsidRDefault="00991C34" w:rsidP="00991C34">
      <w:pPr>
        <w:rPr>
          <w:rFonts w:ascii="ＭＳ Ｐゴシック" w:eastAsia="ＭＳ Ｐゴシック" w:hAnsi="ＭＳ Ｐゴシック"/>
          <w:b/>
          <w:sz w:val="24"/>
          <w:szCs w:val="24"/>
          <w:rPrChange w:id="745" w:author="ayano sato" w:date="2016-06-07T14:44:00Z">
            <w:rPr>
              <w:b/>
            </w:rPr>
          </w:rPrChange>
        </w:rPr>
      </w:pPr>
      <w:r w:rsidRPr="000D7FD2">
        <w:rPr>
          <w:rFonts w:ascii="ＭＳ Ｐゴシック" w:eastAsia="ＭＳ Ｐゴシック" w:hAnsi="ＭＳ Ｐゴシック" w:hint="eastAsia"/>
          <w:b/>
          <w:sz w:val="24"/>
          <w:szCs w:val="24"/>
          <w:rPrChange w:id="746" w:author="ayano sato" w:date="2016-06-07T14:44:00Z">
            <w:rPr>
              <w:rFonts w:ascii="ＭＳ Ｐゴシック" w:eastAsia="ＭＳ Ｐゴシック" w:hAnsi="ＭＳ Ｐゴシック" w:hint="eastAsia"/>
              <w:b/>
              <w:sz w:val="22"/>
            </w:rPr>
          </w:rPrChange>
        </w:rPr>
        <w:t>○障害者権利法制</w:t>
      </w:r>
    </w:p>
    <w:p w:rsidR="00991C34" w:rsidRPr="000D7FD2" w:rsidRDefault="00991C34" w:rsidP="00991C34">
      <w:pPr>
        <w:ind w:firstLineChars="100" w:firstLine="210"/>
        <w:rPr>
          <w:rFonts w:asciiTheme="minorEastAsia" w:hAnsiTheme="minorEastAsia"/>
        </w:rPr>
      </w:pPr>
      <w:del w:id="747" w:author="ayano sato" w:date="2016-06-07T14:37:00Z">
        <w:r w:rsidRPr="000D7FD2" w:rsidDel="00D75B00">
          <w:rPr>
            <w:rFonts w:asciiTheme="minorEastAsia" w:hAnsiTheme="minorEastAsia"/>
          </w:rPr>
          <w:delText>2</w:delText>
        </w:r>
      </w:del>
      <w:ins w:id="748" w:author="ayano sato" w:date="2016-06-07T14:37:00Z">
        <w:r w:rsidR="00D75B00" w:rsidRPr="000D7FD2">
          <w:rPr>
            <w:rFonts w:asciiTheme="minorEastAsia" w:hAnsiTheme="minorEastAsia"/>
          </w:rPr>
          <w:t>2</w:t>
        </w:r>
      </w:ins>
      <w:del w:id="749" w:author="ayano sato" w:date="2016-06-07T14:38:00Z">
        <w:r w:rsidRPr="000D7FD2" w:rsidDel="00D75B00">
          <w:rPr>
            <w:rFonts w:asciiTheme="minorEastAsia" w:hAnsiTheme="minorEastAsia"/>
          </w:rPr>
          <w:delText>0</w:delText>
        </w:r>
      </w:del>
      <w:ins w:id="750" w:author="ayano sato" w:date="2016-06-07T15:30:00Z">
        <w:r w:rsidR="00C24924">
          <w:rPr>
            <w:rFonts w:asciiTheme="minorEastAsia" w:hAnsiTheme="minorEastAsia" w:hint="eastAsia"/>
          </w:rPr>
          <w:t>0</w:t>
        </w:r>
      </w:ins>
      <w:del w:id="751" w:author="ayano sato" w:date="2016-06-07T14:37:00Z">
        <w:r w:rsidRPr="000D7FD2" w:rsidDel="00D75B00">
          <w:rPr>
            <w:rFonts w:asciiTheme="minorEastAsia" w:hAnsiTheme="minorEastAsia"/>
          </w:rPr>
          <w:delText>1</w:delText>
        </w:r>
      </w:del>
      <w:ins w:id="752" w:author="ayano sato" w:date="2016-06-07T14:37:00Z">
        <w:r w:rsidR="00D75B00" w:rsidRPr="000D7FD2">
          <w:rPr>
            <w:rFonts w:asciiTheme="minorEastAsia" w:hAnsiTheme="minorEastAsia"/>
          </w:rPr>
          <w:t>1</w:t>
        </w:r>
      </w:ins>
      <w:del w:id="753" w:author="ayano sato" w:date="2016-06-07T14:38:00Z">
        <w:r w:rsidRPr="000D7FD2" w:rsidDel="00D75B00">
          <w:rPr>
            <w:rFonts w:asciiTheme="minorEastAsia" w:hAnsiTheme="minorEastAsia"/>
          </w:rPr>
          <w:delText>5</w:delText>
        </w:r>
      </w:del>
      <w:ins w:id="754" w:author="ayano sato" w:date="2016-06-07T14:38:00Z">
        <w:r w:rsidR="00D75B00" w:rsidRPr="000D7FD2">
          <w:rPr>
            <w:rFonts w:asciiTheme="minorEastAsia" w:hAnsiTheme="minorEastAsia"/>
          </w:rPr>
          <w:t>5</w:t>
        </w:r>
      </w:ins>
      <w:r w:rsidRPr="000D7FD2">
        <w:rPr>
          <w:rFonts w:asciiTheme="minorEastAsia" w:hAnsiTheme="minorEastAsia" w:hint="eastAsia"/>
        </w:rPr>
        <w:t>年度は、</w:t>
      </w:r>
      <w:del w:id="755" w:author="DPI-JAPAN" w:date="2016-06-06T12:00:00Z">
        <w:r w:rsidRPr="000D7FD2" w:rsidDel="00096E4D">
          <w:rPr>
            <w:rFonts w:asciiTheme="minorEastAsia" w:hAnsiTheme="minorEastAsia" w:hint="eastAsia"/>
          </w:rPr>
          <w:delText>障害者</w:delText>
        </w:r>
      </w:del>
      <w:r w:rsidRPr="000D7FD2">
        <w:rPr>
          <w:rFonts w:asciiTheme="minorEastAsia" w:hAnsiTheme="minorEastAsia" w:hint="eastAsia"/>
        </w:rPr>
        <w:t>差別解消法や</w:t>
      </w:r>
      <w:del w:id="756" w:author="DPI-JAPAN" w:date="2016-06-06T12:06:00Z">
        <w:r w:rsidRPr="000D7FD2" w:rsidDel="000F1000">
          <w:rPr>
            <w:rFonts w:asciiTheme="minorEastAsia" w:hAnsiTheme="minorEastAsia" w:hint="eastAsia"/>
          </w:rPr>
          <w:delText>改正</w:delText>
        </w:r>
      </w:del>
      <w:ins w:id="757" w:author="DPI-JAPAN" w:date="2016-06-06T12:06:00Z">
        <w:r w:rsidR="000F1000" w:rsidRPr="000D7FD2">
          <w:rPr>
            <w:rFonts w:asciiTheme="minorEastAsia" w:hAnsiTheme="minorEastAsia" w:hint="eastAsia"/>
          </w:rPr>
          <w:t>障害者の雇用の促進等に関する法律の一部を改正する法律（</w:t>
        </w:r>
      </w:ins>
      <w:ins w:id="758" w:author="DPI-JAPAN" w:date="2016-06-06T12:05:00Z">
        <w:r w:rsidR="000F1000" w:rsidRPr="000D7FD2">
          <w:rPr>
            <w:rFonts w:asciiTheme="minorEastAsia" w:hAnsiTheme="minorEastAsia" w:hint="eastAsia"/>
          </w:rPr>
          <w:t>以下、</w:t>
        </w:r>
      </w:ins>
      <w:del w:id="759" w:author="DPI-JAPAN" w:date="2016-06-06T12:05:00Z">
        <w:r w:rsidRPr="000D7FD2" w:rsidDel="000F1000">
          <w:rPr>
            <w:rFonts w:asciiTheme="minorEastAsia" w:hAnsiTheme="minorEastAsia" w:hint="eastAsia"/>
          </w:rPr>
          <w:delText>障害者</w:delText>
        </w:r>
      </w:del>
      <w:ins w:id="760" w:author="DPI-JAPAN" w:date="2016-06-06T12:06:00Z">
        <w:r w:rsidR="000F1000" w:rsidRPr="000D7FD2">
          <w:rPr>
            <w:rFonts w:asciiTheme="minorEastAsia" w:hAnsiTheme="minorEastAsia" w:hint="eastAsia"/>
          </w:rPr>
          <w:t>改正</w:t>
        </w:r>
      </w:ins>
      <w:r w:rsidRPr="000D7FD2">
        <w:rPr>
          <w:rFonts w:asciiTheme="minorEastAsia" w:hAnsiTheme="minorEastAsia" w:hint="eastAsia"/>
        </w:rPr>
        <w:t>雇用促進法</w:t>
      </w:r>
      <w:ins w:id="761" w:author="DPI-JAPAN" w:date="2016-06-06T12:05:00Z">
        <w:r w:rsidR="000F1000" w:rsidRPr="000D7FD2">
          <w:rPr>
            <w:rFonts w:asciiTheme="minorEastAsia" w:hAnsiTheme="minorEastAsia" w:hint="eastAsia"/>
          </w:rPr>
          <w:t>）</w:t>
        </w:r>
      </w:ins>
      <w:r w:rsidRPr="000D7FD2">
        <w:rPr>
          <w:rFonts w:asciiTheme="minorEastAsia" w:hAnsiTheme="minorEastAsia" w:hint="eastAsia"/>
        </w:rPr>
        <w:t>の</w:t>
      </w:r>
      <w:del w:id="762" w:author="ayano sato" w:date="2016-06-07T14:37:00Z">
        <w:r w:rsidRPr="000D7FD2" w:rsidDel="00D75B00">
          <w:rPr>
            <w:rFonts w:asciiTheme="minorEastAsia" w:hAnsiTheme="minorEastAsia"/>
          </w:rPr>
          <w:delText>2</w:delText>
        </w:r>
      </w:del>
      <w:ins w:id="763" w:author="ayano sato" w:date="2016-06-07T14:37:00Z">
        <w:r w:rsidR="00D75B00" w:rsidRPr="000D7FD2">
          <w:rPr>
            <w:rFonts w:asciiTheme="minorEastAsia" w:hAnsiTheme="minorEastAsia"/>
          </w:rPr>
          <w:t>2</w:t>
        </w:r>
      </w:ins>
      <w:del w:id="764" w:author="ayano sato" w:date="2016-06-07T14:38:00Z">
        <w:r w:rsidRPr="000D7FD2" w:rsidDel="00D75B00">
          <w:rPr>
            <w:rFonts w:asciiTheme="minorEastAsia" w:hAnsiTheme="minorEastAsia"/>
          </w:rPr>
          <w:delText>0</w:delText>
        </w:r>
      </w:del>
      <w:ins w:id="765" w:author="ayano sato" w:date="2016-06-07T15:30:00Z">
        <w:r w:rsidR="00C24924">
          <w:rPr>
            <w:rFonts w:asciiTheme="minorEastAsia" w:hAnsiTheme="minorEastAsia" w:hint="eastAsia"/>
          </w:rPr>
          <w:t>0</w:t>
        </w:r>
      </w:ins>
      <w:del w:id="766" w:author="ayano sato" w:date="2016-06-07T14:37:00Z">
        <w:r w:rsidRPr="000D7FD2" w:rsidDel="00D75B00">
          <w:rPr>
            <w:rFonts w:asciiTheme="minorEastAsia" w:hAnsiTheme="minorEastAsia"/>
          </w:rPr>
          <w:delText>1</w:delText>
        </w:r>
      </w:del>
      <w:ins w:id="767" w:author="ayano sato" w:date="2016-06-07T14:37:00Z">
        <w:r w:rsidR="00D75B00" w:rsidRPr="000D7FD2">
          <w:rPr>
            <w:rFonts w:asciiTheme="minorEastAsia" w:hAnsiTheme="minorEastAsia"/>
          </w:rPr>
          <w:t>1</w:t>
        </w:r>
      </w:ins>
      <w:del w:id="768" w:author="ayano sato" w:date="2016-06-07T14:38:00Z">
        <w:r w:rsidRPr="000D7FD2" w:rsidDel="00D75B00">
          <w:rPr>
            <w:rFonts w:asciiTheme="minorEastAsia" w:hAnsiTheme="minorEastAsia"/>
          </w:rPr>
          <w:delText>6</w:delText>
        </w:r>
      </w:del>
      <w:ins w:id="769" w:author="ayano sato" w:date="2016-06-07T14:38:00Z">
        <w:r w:rsidR="00D75B00" w:rsidRPr="000D7FD2">
          <w:rPr>
            <w:rFonts w:asciiTheme="minorEastAsia" w:hAnsiTheme="minorEastAsia"/>
          </w:rPr>
          <w:t>6</w:t>
        </w:r>
      </w:ins>
      <w:r w:rsidRPr="000D7FD2">
        <w:rPr>
          <w:rFonts w:asciiTheme="minorEastAsia" w:hAnsiTheme="minorEastAsia" w:hint="eastAsia"/>
        </w:rPr>
        <w:t>年の施行に向けた動きが活発だった年であり、こうした動きに</w:t>
      </w:r>
      <w:r w:rsidRPr="000D7FD2">
        <w:rPr>
          <w:rFonts w:asciiTheme="minorEastAsia" w:hAnsiTheme="minorEastAsia"/>
        </w:rPr>
        <w:t>DPI日本会議は積極的に対応した。DPI日本会議では差別解消法プロジェクトを立ち上げ、</w:t>
      </w:r>
      <w:ins w:id="770" w:author="DPI-JAPAN" w:date="2016-06-06T12:00:00Z">
        <w:r w:rsidR="00096E4D" w:rsidRPr="000D7FD2">
          <w:rPr>
            <w:rFonts w:asciiTheme="minorEastAsia" w:hAnsiTheme="minorEastAsia" w:hint="eastAsia"/>
          </w:rPr>
          <w:t>文部科学省（以下、</w:t>
        </w:r>
      </w:ins>
      <w:r w:rsidRPr="000D7FD2">
        <w:rPr>
          <w:rFonts w:asciiTheme="minorEastAsia" w:hAnsiTheme="minorEastAsia" w:hint="eastAsia"/>
        </w:rPr>
        <w:t>文科省</w:t>
      </w:r>
      <w:ins w:id="771" w:author="DPI-JAPAN" w:date="2016-06-06T12:00:00Z">
        <w:r w:rsidR="00096E4D" w:rsidRPr="000D7FD2">
          <w:rPr>
            <w:rFonts w:asciiTheme="minorEastAsia" w:hAnsiTheme="minorEastAsia" w:hint="eastAsia"/>
          </w:rPr>
          <w:t>）</w:t>
        </w:r>
      </w:ins>
      <w:r w:rsidRPr="000D7FD2">
        <w:rPr>
          <w:rFonts w:asciiTheme="minorEastAsia" w:hAnsiTheme="minorEastAsia" w:hint="eastAsia"/>
        </w:rPr>
        <w:t>や厚労省、国交省など各省庁、分野に担当を置き担当の省庁に対し共通意見と個別分野の事例などで構成された意見書を作成した。</w:t>
      </w:r>
      <w:del w:id="772" w:author="ayano sato" w:date="2016-06-07T14:38:00Z">
        <w:r w:rsidRPr="000D7FD2" w:rsidDel="00D75B00">
          <w:rPr>
            <w:rFonts w:asciiTheme="minorEastAsia" w:hAnsiTheme="minorEastAsia"/>
          </w:rPr>
          <w:delText>7</w:delText>
        </w:r>
      </w:del>
      <w:ins w:id="773" w:author="ayano sato" w:date="2016-06-07T14:38:00Z">
        <w:r w:rsidR="00D75B00" w:rsidRPr="000D7FD2">
          <w:rPr>
            <w:rFonts w:asciiTheme="minorEastAsia" w:hAnsiTheme="minorEastAsia"/>
          </w:rPr>
          <w:t>7</w:t>
        </w:r>
      </w:ins>
      <w:r w:rsidRPr="000D7FD2">
        <w:rPr>
          <w:rFonts w:asciiTheme="minorEastAsia" w:hAnsiTheme="minorEastAsia" w:hint="eastAsia"/>
        </w:rPr>
        <w:t>月</w:t>
      </w:r>
      <w:ins w:id="774" w:author="DPI-JAPAN" w:date="2016-06-06T12:16:00Z">
        <w:r w:rsidR="000E7156" w:rsidRPr="000D7FD2">
          <w:rPr>
            <w:rFonts w:asciiTheme="minorEastAsia" w:hAnsiTheme="minorEastAsia" w:hint="eastAsia"/>
          </w:rPr>
          <w:t>に</w:t>
        </w:r>
      </w:ins>
      <w:r w:rsidRPr="000D7FD2">
        <w:rPr>
          <w:rFonts w:asciiTheme="minorEastAsia" w:hAnsiTheme="minorEastAsia" w:hint="eastAsia"/>
        </w:rPr>
        <w:t>、各省庁から最初の</w:t>
      </w:r>
      <w:ins w:id="775" w:author="DPI-JAPAN" w:date="2016-06-06T12:15:00Z">
        <w:r w:rsidR="000E7156" w:rsidRPr="000D7FD2">
          <w:rPr>
            <w:rFonts w:asciiTheme="minorEastAsia" w:hAnsiTheme="minorEastAsia" w:hint="eastAsia"/>
          </w:rPr>
          <w:t>差別解消法</w:t>
        </w:r>
      </w:ins>
      <w:ins w:id="776" w:author="DPI-JAPAN" w:date="2016-06-06T12:16:00Z">
        <w:r w:rsidR="000E7156" w:rsidRPr="000D7FD2">
          <w:rPr>
            <w:rFonts w:asciiTheme="minorEastAsia" w:hAnsiTheme="minorEastAsia" w:hint="eastAsia"/>
          </w:rPr>
          <w:t>の</w:t>
        </w:r>
      </w:ins>
      <w:r w:rsidRPr="000D7FD2">
        <w:rPr>
          <w:rFonts w:asciiTheme="minorEastAsia" w:hAnsiTheme="minorEastAsia" w:hint="eastAsia"/>
        </w:rPr>
        <w:t>対応要領案、対応指針案が示され、内閣府をはじめとする政府主催の障害者団体ヒアリングが行われた。その後、ヒアリング意見を反映させた第</w:t>
      </w:r>
      <w:del w:id="777" w:author="ayano sato" w:date="2016-06-07T14:37:00Z">
        <w:r w:rsidRPr="000D7FD2" w:rsidDel="00D75B00">
          <w:rPr>
            <w:rFonts w:asciiTheme="minorEastAsia" w:hAnsiTheme="minorEastAsia"/>
          </w:rPr>
          <w:delText>2</w:delText>
        </w:r>
      </w:del>
      <w:ins w:id="778" w:author="ayano sato" w:date="2016-06-07T14:37:00Z">
        <w:r w:rsidR="00D75B00" w:rsidRPr="000D7FD2">
          <w:rPr>
            <w:rFonts w:asciiTheme="minorEastAsia" w:hAnsiTheme="minorEastAsia"/>
          </w:rPr>
          <w:t>2</w:t>
        </w:r>
      </w:ins>
      <w:r w:rsidRPr="000D7FD2">
        <w:rPr>
          <w:rFonts w:asciiTheme="minorEastAsia" w:hAnsiTheme="minorEastAsia" w:hint="eastAsia"/>
        </w:rPr>
        <w:t>案、そしてパブリックコメント後に出された案が示された。差別解消法プロジェクトの意見をバージョンアップさせながら意見を表明し、さらに法務省や</w:t>
      </w:r>
      <w:ins w:id="779" w:author="DPI-JAPAN" w:date="2016-06-06T12:01:00Z">
        <w:r w:rsidR="00096E4D" w:rsidRPr="000D7FD2">
          <w:rPr>
            <w:rFonts w:asciiTheme="minorEastAsia" w:hAnsiTheme="minorEastAsia" w:hint="eastAsia"/>
          </w:rPr>
          <w:t>農林水産省（以下、</w:t>
        </w:r>
      </w:ins>
      <w:r w:rsidRPr="000D7FD2">
        <w:rPr>
          <w:rFonts w:asciiTheme="minorEastAsia" w:hAnsiTheme="minorEastAsia" w:hint="eastAsia"/>
        </w:rPr>
        <w:t>農水省</w:t>
      </w:r>
      <w:ins w:id="780" w:author="DPI-JAPAN" w:date="2016-06-06T12:01:00Z">
        <w:r w:rsidR="00096E4D" w:rsidRPr="000D7FD2">
          <w:rPr>
            <w:rFonts w:asciiTheme="minorEastAsia" w:hAnsiTheme="minorEastAsia" w:hint="eastAsia"/>
          </w:rPr>
          <w:t>）</w:t>
        </w:r>
      </w:ins>
      <w:r w:rsidRPr="000D7FD2">
        <w:rPr>
          <w:rFonts w:asciiTheme="minorEastAsia" w:hAnsiTheme="minorEastAsia" w:hint="eastAsia"/>
        </w:rPr>
        <w:t>、金融庁などには個別に交渉するなど積極的な対応を行った。こうした動きの結果、省庁や機関で異なるも、</w:t>
      </w:r>
      <w:r w:rsidRPr="000D7FD2">
        <w:rPr>
          <w:rFonts w:asciiTheme="minorEastAsia" w:hAnsiTheme="minorEastAsia"/>
        </w:rPr>
        <w:t>DPI日本会議の意見はかなり反映された。</w:t>
      </w:r>
      <w:del w:id="781" w:author="ayano sato" w:date="2016-06-07T14:37:00Z">
        <w:r w:rsidRPr="000D7FD2" w:rsidDel="00D75B00">
          <w:rPr>
            <w:rFonts w:asciiTheme="minorEastAsia" w:hAnsiTheme="minorEastAsia"/>
          </w:rPr>
          <w:delText>1</w:delText>
        </w:r>
      </w:del>
      <w:ins w:id="782" w:author="ayano sato" w:date="2016-06-07T14:37:00Z">
        <w:r w:rsidR="00D75B00" w:rsidRPr="000D7FD2">
          <w:rPr>
            <w:rFonts w:asciiTheme="minorEastAsia" w:hAnsiTheme="minorEastAsia"/>
          </w:rPr>
          <w:t>1</w:t>
        </w:r>
      </w:ins>
      <w:del w:id="783" w:author="ayano sato" w:date="2016-06-07T14:38:00Z">
        <w:r w:rsidRPr="000D7FD2" w:rsidDel="00D75B00">
          <w:rPr>
            <w:rFonts w:asciiTheme="minorEastAsia" w:hAnsiTheme="minorEastAsia"/>
          </w:rPr>
          <w:delText>0</w:delText>
        </w:r>
      </w:del>
      <w:ins w:id="784" w:author="ayano sato" w:date="2016-06-07T15:30:00Z">
        <w:r w:rsidR="00C24924">
          <w:rPr>
            <w:rFonts w:asciiTheme="minorEastAsia" w:hAnsiTheme="minorEastAsia" w:hint="eastAsia"/>
          </w:rPr>
          <w:t>0</w:t>
        </w:r>
      </w:ins>
      <w:r w:rsidRPr="000D7FD2">
        <w:rPr>
          <w:rFonts w:asciiTheme="minorEastAsia" w:hAnsiTheme="minorEastAsia" w:hint="eastAsia"/>
        </w:rPr>
        <w:t>月初めの与党の団体ヒアリングの結果を反映させたものが最終の形となったのである。このヒアリングでも</w:t>
      </w:r>
      <w:r w:rsidRPr="000D7FD2">
        <w:rPr>
          <w:rFonts w:asciiTheme="minorEastAsia" w:hAnsiTheme="minorEastAsia"/>
        </w:rPr>
        <w:t>DPI日本会議は意見を表明し、それが各省庁機関の対応指針等に反映された。</w:t>
      </w:r>
    </w:p>
    <w:p w:rsidR="00991C34" w:rsidRPr="000D7FD2" w:rsidRDefault="00991C34" w:rsidP="00991C34">
      <w:pPr>
        <w:ind w:firstLineChars="100" w:firstLine="210"/>
        <w:rPr>
          <w:rFonts w:asciiTheme="minorEastAsia" w:hAnsiTheme="minorEastAsia"/>
        </w:rPr>
      </w:pPr>
      <w:r w:rsidRPr="000D7FD2">
        <w:rPr>
          <w:rFonts w:asciiTheme="minorEastAsia" w:hAnsiTheme="minorEastAsia" w:hint="eastAsia"/>
        </w:rPr>
        <w:t>各自治体の差別禁止条例づくりについては、地域の団体と協力しながら制定運動を進めており、栃木県や愛知県、仙台市など、</w:t>
      </w:r>
      <w:r w:rsidRPr="000D7FD2">
        <w:rPr>
          <w:rFonts w:asciiTheme="minorEastAsia" w:hAnsiTheme="minorEastAsia"/>
        </w:rPr>
        <w:t>DPI日本会議も積極的に地域団体と協力した地域で多数の条例が制定された。DPI日本会議の顧問である金政玉氏が課長を務める兵庫県明石市では手話言語・情報コミュニケーション条例に引き続き、差別禁止条例が制定されている。</w:t>
      </w:r>
    </w:p>
    <w:p w:rsidR="00991C34" w:rsidRPr="000D7FD2" w:rsidRDefault="00991C34" w:rsidP="00991C34">
      <w:pPr>
        <w:ind w:firstLineChars="100" w:firstLine="210"/>
        <w:rPr>
          <w:rFonts w:asciiTheme="minorEastAsia" w:hAnsiTheme="minorEastAsia"/>
        </w:rPr>
      </w:pPr>
      <w:r w:rsidRPr="000D7FD2">
        <w:rPr>
          <w:rFonts w:asciiTheme="minorEastAsia" w:hAnsiTheme="minorEastAsia" w:hint="eastAsia"/>
        </w:rPr>
        <w:t>上記の法律や条例制定運動と連携する形で、</w:t>
      </w:r>
      <w:r w:rsidRPr="000D7FD2">
        <w:rPr>
          <w:rFonts w:asciiTheme="minorEastAsia" w:hAnsiTheme="minorEastAsia"/>
        </w:rPr>
        <w:t>DPI日本会議では</w:t>
      </w:r>
      <w:ins w:id="785" w:author="DPI-JAPAN" w:date="2016-06-06T12:01:00Z">
        <w:r w:rsidR="00096E4D" w:rsidRPr="000D7FD2">
          <w:rPr>
            <w:rFonts w:asciiTheme="minorEastAsia" w:hAnsiTheme="minorEastAsia" w:hint="eastAsia"/>
          </w:rPr>
          <w:t>公益財団法人</w:t>
        </w:r>
      </w:ins>
      <w:r w:rsidRPr="000D7FD2">
        <w:rPr>
          <w:rFonts w:asciiTheme="minorEastAsia" w:hAnsiTheme="minorEastAsia" w:hint="eastAsia"/>
        </w:rPr>
        <w:t>キリン福祉財団助成事業として</w:t>
      </w:r>
      <w:del w:id="786" w:author="DPI-JAPAN" w:date="2016-06-06T12:13:00Z">
        <w:r w:rsidRPr="000D7FD2" w:rsidDel="000F1000">
          <w:rPr>
            <w:rFonts w:asciiTheme="minorEastAsia" w:hAnsiTheme="minorEastAsia" w:hint="eastAsia"/>
          </w:rPr>
          <w:delText>「</w:delText>
        </w:r>
      </w:del>
      <w:del w:id="787" w:author="DPI-JAPAN" w:date="2016-06-06T12:01:00Z">
        <w:r w:rsidRPr="000D7FD2" w:rsidDel="00096E4D">
          <w:rPr>
            <w:rFonts w:asciiTheme="minorEastAsia" w:hAnsiTheme="minorEastAsia" w:hint="eastAsia"/>
          </w:rPr>
          <w:delText>障害者</w:delText>
        </w:r>
      </w:del>
      <w:del w:id="788" w:author="DPI-JAPAN" w:date="2016-06-06T12:13:00Z">
        <w:r w:rsidRPr="000D7FD2" w:rsidDel="000F1000">
          <w:rPr>
            <w:rFonts w:asciiTheme="minorEastAsia" w:hAnsiTheme="minorEastAsia" w:hint="eastAsia"/>
          </w:rPr>
          <w:delText>差別解消</w:delText>
        </w:r>
      </w:del>
      <w:r w:rsidRPr="000D7FD2">
        <w:rPr>
          <w:rFonts w:asciiTheme="minorEastAsia" w:hAnsiTheme="minorEastAsia"/>
        </w:rPr>
        <w:t>NGOガイドライン</w:t>
      </w:r>
      <w:ins w:id="789" w:author="DPI-JAPAN" w:date="2016-06-06T12:13:00Z">
        <w:r w:rsidR="000F1000" w:rsidRPr="000D7FD2">
          <w:rPr>
            <w:rFonts w:asciiTheme="minorEastAsia" w:hAnsiTheme="minorEastAsia"/>
          </w:rPr>
          <w:t>PT</w:t>
        </w:r>
      </w:ins>
      <w:del w:id="790" w:author="DPI-JAPAN" w:date="2016-06-06T12:13:00Z">
        <w:r w:rsidRPr="000D7FD2" w:rsidDel="000F1000">
          <w:rPr>
            <w:rFonts w:asciiTheme="minorEastAsia" w:hAnsiTheme="minorEastAsia" w:hint="eastAsia"/>
          </w:rPr>
          <w:delText>プロジェクト」</w:delText>
        </w:r>
      </w:del>
      <w:r w:rsidRPr="000D7FD2">
        <w:rPr>
          <w:rFonts w:asciiTheme="minorEastAsia" w:hAnsiTheme="minorEastAsia" w:hint="eastAsia"/>
        </w:rPr>
        <w:t>を</w:t>
      </w:r>
      <w:del w:id="791" w:author="ayano sato" w:date="2016-06-07T14:37:00Z">
        <w:r w:rsidRPr="000D7FD2" w:rsidDel="00D75B00">
          <w:rPr>
            <w:rFonts w:asciiTheme="minorEastAsia" w:hAnsiTheme="minorEastAsia"/>
          </w:rPr>
          <w:delText>2</w:delText>
        </w:r>
      </w:del>
      <w:ins w:id="792" w:author="ayano sato" w:date="2016-06-07T14:37:00Z">
        <w:r w:rsidR="00D75B00" w:rsidRPr="000D7FD2">
          <w:rPr>
            <w:rFonts w:asciiTheme="minorEastAsia" w:hAnsiTheme="minorEastAsia"/>
          </w:rPr>
          <w:t>2</w:t>
        </w:r>
      </w:ins>
      <w:del w:id="793" w:author="ayano sato" w:date="2016-06-07T14:38:00Z">
        <w:r w:rsidRPr="000D7FD2" w:rsidDel="00D75B00">
          <w:rPr>
            <w:rFonts w:asciiTheme="minorEastAsia" w:hAnsiTheme="minorEastAsia"/>
          </w:rPr>
          <w:delText>0</w:delText>
        </w:r>
      </w:del>
      <w:ins w:id="794" w:author="ayano sato" w:date="2016-06-07T15:30:00Z">
        <w:r w:rsidR="00C24924">
          <w:rPr>
            <w:rFonts w:asciiTheme="minorEastAsia" w:hAnsiTheme="minorEastAsia" w:hint="eastAsia"/>
          </w:rPr>
          <w:t>0</w:t>
        </w:r>
      </w:ins>
      <w:del w:id="795" w:author="ayano sato" w:date="2016-06-07T14:37:00Z">
        <w:r w:rsidRPr="000D7FD2" w:rsidDel="00D75B00">
          <w:rPr>
            <w:rFonts w:asciiTheme="minorEastAsia" w:hAnsiTheme="minorEastAsia"/>
          </w:rPr>
          <w:delText>1</w:delText>
        </w:r>
      </w:del>
      <w:ins w:id="796" w:author="ayano sato" w:date="2016-06-07T14:37:00Z">
        <w:r w:rsidR="00D75B00" w:rsidRPr="000D7FD2">
          <w:rPr>
            <w:rFonts w:asciiTheme="minorEastAsia" w:hAnsiTheme="minorEastAsia"/>
          </w:rPr>
          <w:t>1</w:t>
        </w:r>
      </w:ins>
      <w:del w:id="797" w:author="ayano sato" w:date="2016-06-07T14:38:00Z">
        <w:r w:rsidRPr="000D7FD2" w:rsidDel="00D75B00">
          <w:rPr>
            <w:rFonts w:asciiTheme="minorEastAsia" w:hAnsiTheme="minorEastAsia"/>
          </w:rPr>
          <w:delText>4</w:delText>
        </w:r>
      </w:del>
      <w:ins w:id="798" w:author="ayano sato" w:date="2016-06-07T14:38:00Z">
        <w:r w:rsidR="00D75B00" w:rsidRPr="000D7FD2">
          <w:rPr>
            <w:rFonts w:asciiTheme="minorEastAsia" w:hAnsiTheme="minorEastAsia"/>
          </w:rPr>
          <w:t>4</w:t>
        </w:r>
      </w:ins>
      <w:r w:rsidRPr="000D7FD2">
        <w:rPr>
          <w:rFonts w:asciiTheme="minorEastAsia" w:hAnsiTheme="minorEastAsia" w:hint="eastAsia"/>
        </w:rPr>
        <w:t>年度から開始した。これは計</w:t>
      </w:r>
      <w:del w:id="799" w:author="ayano sato" w:date="2016-06-07T14:38:00Z">
        <w:r w:rsidRPr="000D7FD2" w:rsidDel="00D75B00">
          <w:rPr>
            <w:rFonts w:asciiTheme="minorEastAsia" w:hAnsiTheme="minorEastAsia"/>
          </w:rPr>
          <w:delText>4</w:delText>
        </w:r>
      </w:del>
      <w:ins w:id="800" w:author="ayano sato" w:date="2016-06-07T14:38:00Z">
        <w:r w:rsidR="00D75B00" w:rsidRPr="000D7FD2">
          <w:rPr>
            <w:rFonts w:asciiTheme="minorEastAsia" w:hAnsiTheme="minorEastAsia"/>
          </w:rPr>
          <w:t>4</w:t>
        </w:r>
      </w:ins>
      <w:r w:rsidRPr="000D7FD2">
        <w:rPr>
          <w:rFonts w:asciiTheme="minorEastAsia" w:hAnsiTheme="minorEastAsia" w:hint="eastAsia"/>
        </w:rPr>
        <w:t>年にわたるプロジェクトであり、</w:t>
      </w:r>
      <w:r w:rsidRPr="000D7FD2">
        <w:rPr>
          <w:rFonts w:asciiTheme="minorEastAsia" w:hAnsiTheme="minorEastAsia"/>
        </w:rPr>
        <w:t>NGOとして、障害当事者の声が反映された差別解消法や</w:t>
      </w:r>
      <w:ins w:id="801" w:author="DPI-JAPAN" w:date="2016-06-06T12:07:00Z">
        <w:r w:rsidR="000F1000" w:rsidRPr="000D7FD2">
          <w:rPr>
            <w:rFonts w:asciiTheme="minorEastAsia" w:hAnsiTheme="minorEastAsia" w:hint="eastAsia"/>
          </w:rPr>
          <w:t>改正</w:t>
        </w:r>
      </w:ins>
      <w:r w:rsidRPr="000D7FD2">
        <w:rPr>
          <w:rFonts w:asciiTheme="minorEastAsia" w:hAnsiTheme="minorEastAsia" w:hint="eastAsia"/>
        </w:rPr>
        <w:t>雇用促進法の対応要領・対応指針を作成し、将来的には国等が作成するそれらに反映させていくことを目的としている。</w:t>
      </w:r>
    </w:p>
    <w:p w:rsidR="00991C34" w:rsidRPr="000D7FD2" w:rsidRDefault="00991C34" w:rsidP="00991C34">
      <w:pPr>
        <w:ind w:firstLineChars="100" w:firstLine="210"/>
        <w:rPr>
          <w:rFonts w:asciiTheme="minorEastAsia" w:hAnsiTheme="minorEastAsia"/>
        </w:rPr>
      </w:pPr>
      <w:r w:rsidRPr="000D7FD2">
        <w:rPr>
          <w:rFonts w:asciiTheme="minorEastAsia" w:hAnsiTheme="minorEastAsia" w:hint="eastAsia"/>
        </w:rPr>
        <w:t>また、差別解消法の施行を記念するパレードが</w:t>
      </w:r>
      <w:ins w:id="802" w:author="DPI-JAPAN" w:date="2016-06-06T12:15:00Z">
        <w:r w:rsidR="000F1000" w:rsidRPr="000D7FD2">
          <w:rPr>
            <w:rFonts w:asciiTheme="minorEastAsia" w:hAnsiTheme="minorEastAsia" w:hint="eastAsia"/>
          </w:rPr>
          <w:t>、</w:t>
        </w:r>
      </w:ins>
      <w:r w:rsidRPr="000D7FD2">
        <w:rPr>
          <w:rFonts w:asciiTheme="minorEastAsia" w:hAnsiTheme="minorEastAsia"/>
        </w:rPr>
        <w:t>DPI日本会議が呼びかける形で全国</w:t>
      </w:r>
      <w:del w:id="803" w:author="ayano sato" w:date="2016-06-07T14:37:00Z">
        <w:r w:rsidRPr="000D7FD2" w:rsidDel="00D75B00">
          <w:rPr>
            <w:rFonts w:asciiTheme="minorEastAsia" w:hAnsiTheme="minorEastAsia"/>
          </w:rPr>
          <w:delText>1</w:delText>
        </w:r>
      </w:del>
      <w:ins w:id="804" w:author="ayano sato" w:date="2016-06-07T14:37:00Z">
        <w:r w:rsidR="00D75B00" w:rsidRPr="000D7FD2">
          <w:rPr>
            <w:rFonts w:asciiTheme="minorEastAsia" w:hAnsiTheme="minorEastAsia"/>
          </w:rPr>
          <w:t>1</w:t>
        </w:r>
      </w:ins>
      <w:del w:id="805" w:author="ayano sato" w:date="2016-06-07T14:38:00Z">
        <w:r w:rsidRPr="000D7FD2" w:rsidDel="00D75B00">
          <w:rPr>
            <w:rFonts w:asciiTheme="minorEastAsia" w:hAnsiTheme="minorEastAsia"/>
          </w:rPr>
          <w:delText>4</w:delText>
        </w:r>
      </w:del>
      <w:ins w:id="806" w:author="ayano sato" w:date="2016-06-07T14:38:00Z">
        <w:r w:rsidR="00D75B00" w:rsidRPr="000D7FD2">
          <w:rPr>
            <w:rFonts w:asciiTheme="minorEastAsia" w:hAnsiTheme="minorEastAsia"/>
          </w:rPr>
          <w:t>4</w:t>
        </w:r>
      </w:ins>
      <w:r w:rsidRPr="000D7FD2">
        <w:rPr>
          <w:rFonts w:asciiTheme="minorEastAsia" w:hAnsiTheme="minorEastAsia" w:hint="eastAsia"/>
        </w:rPr>
        <w:t>か所で開催された。</w:t>
      </w:r>
      <w:del w:id="807" w:author="ayano sato" w:date="2016-06-07T14:37:00Z">
        <w:r w:rsidRPr="000D7FD2" w:rsidDel="00D75B00">
          <w:rPr>
            <w:rFonts w:asciiTheme="minorEastAsia" w:hAnsiTheme="minorEastAsia"/>
          </w:rPr>
          <w:delText>3</w:delText>
        </w:r>
      </w:del>
      <w:ins w:id="808" w:author="ayano sato" w:date="2016-06-07T14:37:00Z">
        <w:r w:rsidR="00D75B00" w:rsidRPr="000D7FD2">
          <w:rPr>
            <w:rFonts w:asciiTheme="minorEastAsia" w:hAnsiTheme="minorEastAsia"/>
          </w:rPr>
          <w:t>3</w:t>
        </w:r>
      </w:ins>
      <w:r w:rsidRPr="000D7FD2">
        <w:rPr>
          <w:rFonts w:asciiTheme="minorEastAsia" w:hAnsiTheme="minorEastAsia" w:hint="eastAsia"/>
        </w:rPr>
        <w:t>月</w:t>
      </w:r>
      <w:del w:id="809" w:author="ayano sato" w:date="2016-06-07T14:37:00Z">
        <w:r w:rsidRPr="000D7FD2" w:rsidDel="00D75B00">
          <w:rPr>
            <w:rFonts w:asciiTheme="minorEastAsia" w:hAnsiTheme="minorEastAsia"/>
          </w:rPr>
          <w:delText>2</w:delText>
        </w:r>
      </w:del>
      <w:ins w:id="810" w:author="ayano sato" w:date="2016-06-07T14:37:00Z">
        <w:r w:rsidR="00D75B00" w:rsidRPr="000D7FD2">
          <w:rPr>
            <w:rFonts w:asciiTheme="minorEastAsia" w:hAnsiTheme="minorEastAsia"/>
          </w:rPr>
          <w:t>2</w:t>
        </w:r>
      </w:ins>
      <w:del w:id="811" w:author="ayano sato" w:date="2016-06-07T14:38:00Z">
        <w:r w:rsidRPr="000D7FD2" w:rsidDel="00D75B00">
          <w:rPr>
            <w:rFonts w:asciiTheme="minorEastAsia" w:hAnsiTheme="minorEastAsia"/>
          </w:rPr>
          <w:delText>7</w:delText>
        </w:r>
      </w:del>
      <w:ins w:id="812" w:author="ayano sato" w:date="2016-06-07T14:38:00Z">
        <w:r w:rsidR="00D75B00" w:rsidRPr="000D7FD2">
          <w:rPr>
            <w:rFonts w:asciiTheme="minorEastAsia" w:hAnsiTheme="minorEastAsia"/>
          </w:rPr>
          <w:t>7</w:t>
        </w:r>
      </w:ins>
      <w:r w:rsidRPr="000D7FD2">
        <w:rPr>
          <w:rFonts w:asciiTheme="minorEastAsia" w:hAnsiTheme="minorEastAsia" w:hint="eastAsia"/>
        </w:rPr>
        <w:t>日愛知のパレードには</w:t>
      </w:r>
      <w:del w:id="813" w:author="ayano sato" w:date="2016-06-07T14:38:00Z">
        <w:r w:rsidRPr="000D7FD2" w:rsidDel="00D75B00">
          <w:rPr>
            <w:rFonts w:asciiTheme="minorEastAsia" w:hAnsiTheme="minorEastAsia"/>
          </w:rPr>
          <w:delText>4</w:delText>
        </w:r>
      </w:del>
      <w:ins w:id="814" w:author="ayano sato" w:date="2016-06-07T14:38:00Z">
        <w:r w:rsidR="00D75B00" w:rsidRPr="000D7FD2">
          <w:rPr>
            <w:rFonts w:asciiTheme="minorEastAsia" w:hAnsiTheme="minorEastAsia"/>
          </w:rPr>
          <w:t>4</w:t>
        </w:r>
      </w:ins>
      <w:del w:id="815" w:author="ayano sato" w:date="2016-06-07T14:38:00Z">
        <w:r w:rsidRPr="000D7FD2" w:rsidDel="00D75B00">
          <w:rPr>
            <w:rFonts w:asciiTheme="minorEastAsia" w:hAnsiTheme="minorEastAsia"/>
          </w:rPr>
          <w:delText>0</w:delText>
        </w:r>
      </w:del>
      <w:ins w:id="816" w:author="ayano sato" w:date="2016-06-07T15:30:00Z">
        <w:r w:rsidR="00C24924">
          <w:rPr>
            <w:rFonts w:asciiTheme="minorEastAsia" w:hAnsiTheme="minorEastAsia" w:hint="eastAsia"/>
          </w:rPr>
          <w:t>0</w:t>
        </w:r>
      </w:ins>
      <w:del w:id="817" w:author="ayano sato" w:date="2016-06-07T14:38:00Z">
        <w:r w:rsidRPr="000D7FD2" w:rsidDel="00D75B00">
          <w:rPr>
            <w:rFonts w:asciiTheme="minorEastAsia" w:hAnsiTheme="minorEastAsia"/>
          </w:rPr>
          <w:delText>0</w:delText>
        </w:r>
      </w:del>
      <w:ins w:id="818" w:author="ayano sato" w:date="2016-06-07T15:30:00Z">
        <w:r w:rsidR="00C24924">
          <w:rPr>
            <w:rFonts w:asciiTheme="minorEastAsia" w:hAnsiTheme="minorEastAsia" w:hint="eastAsia"/>
          </w:rPr>
          <w:t>0</w:t>
        </w:r>
      </w:ins>
      <w:r w:rsidRPr="000D7FD2">
        <w:rPr>
          <w:rFonts w:asciiTheme="minorEastAsia" w:hAnsiTheme="minorEastAsia" w:hint="eastAsia"/>
        </w:rPr>
        <w:t>名が参加し、</w:t>
      </w:r>
      <w:del w:id="819" w:author="ayano sato" w:date="2016-06-07T14:37:00Z">
        <w:r w:rsidRPr="000D7FD2" w:rsidDel="00D75B00">
          <w:rPr>
            <w:rFonts w:asciiTheme="minorEastAsia" w:hAnsiTheme="minorEastAsia"/>
          </w:rPr>
          <w:delText>3</w:delText>
        </w:r>
      </w:del>
      <w:ins w:id="820" w:author="ayano sato" w:date="2016-06-07T14:37:00Z">
        <w:r w:rsidR="00D75B00" w:rsidRPr="000D7FD2">
          <w:rPr>
            <w:rFonts w:asciiTheme="minorEastAsia" w:hAnsiTheme="minorEastAsia"/>
          </w:rPr>
          <w:t>3</w:t>
        </w:r>
      </w:ins>
      <w:r w:rsidRPr="000D7FD2">
        <w:rPr>
          <w:rFonts w:asciiTheme="minorEastAsia" w:hAnsiTheme="minorEastAsia" w:hint="eastAsia"/>
        </w:rPr>
        <w:t>月</w:t>
      </w:r>
      <w:del w:id="821" w:author="ayano sato" w:date="2016-06-07T14:37:00Z">
        <w:r w:rsidRPr="000D7FD2" w:rsidDel="00D75B00">
          <w:rPr>
            <w:rFonts w:asciiTheme="minorEastAsia" w:hAnsiTheme="minorEastAsia"/>
          </w:rPr>
          <w:delText>3</w:delText>
        </w:r>
      </w:del>
      <w:ins w:id="822" w:author="ayano sato" w:date="2016-06-07T14:37:00Z">
        <w:r w:rsidR="00D75B00" w:rsidRPr="000D7FD2">
          <w:rPr>
            <w:rFonts w:asciiTheme="minorEastAsia" w:hAnsiTheme="minorEastAsia"/>
          </w:rPr>
          <w:t>3</w:t>
        </w:r>
      </w:ins>
      <w:del w:id="823" w:author="ayano sato" w:date="2016-06-07T14:37:00Z">
        <w:r w:rsidRPr="000D7FD2" w:rsidDel="00D75B00">
          <w:rPr>
            <w:rFonts w:asciiTheme="minorEastAsia" w:hAnsiTheme="minorEastAsia"/>
          </w:rPr>
          <w:delText>1</w:delText>
        </w:r>
      </w:del>
      <w:ins w:id="824" w:author="ayano sato" w:date="2016-06-07T14:37:00Z">
        <w:r w:rsidR="00D75B00" w:rsidRPr="000D7FD2">
          <w:rPr>
            <w:rFonts w:asciiTheme="minorEastAsia" w:hAnsiTheme="minorEastAsia"/>
          </w:rPr>
          <w:t>1</w:t>
        </w:r>
      </w:ins>
      <w:r w:rsidRPr="000D7FD2">
        <w:rPr>
          <w:rFonts w:asciiTheme="minorEastAsia" w:hAnsiTheme="minorEastAsia" w:hint="eastAsia"/>
        </w:rPr>
        <w:t>日の東京パレードは全日本手をつなぐ育成会連合会などと協力しながら全国から</w:t>
      </w:r>
      <w:del w:id="825" w:author="ayano sato" w:date="2016-06-07T14:38:00Z">
        <w:r w:rsidRPr="000D7FD2" w:rsidDel="00D75B00">
          <w:rPr>
            <w:rFonts w:asciiTheme="minorEastAsia" w:hAnsiTheme="minorEastAsia"/>
          </w:rPr>
          <w:delText>7</w:delText>
        </w:r>
      </w:del>
      <w:ins w:id="826" w:author="ayano sato" w:date="2016-06-07T14:38:00Z">
        <w:r w:rsidR="00D75B00" w:rsidRPr="000D7FD2">
          <w:rPr>
            <w:rFonts w:asciiTheme="minorEastAsia" w:hAnsiTheme="minorEastAsia"/>
          </w:rPr>
          <w:t>7</w:t>
        </w:r>
      </w:ins>
      <w:del w:id="827" w:author="ayano sato" w:date="2016-06-07T14:38:00Z">
        <w:r w:rsidRPr="000D7FD2" w:rsidDel="00D75B00">
          <w:rPr>
            <w:rFonts w:asciiTheme="minorEastAsia" w:hAnsiTheme="minorEastAsia"/>
          </w:rPr>
          <w:delText>0</w:delText>
        </w:r>
      </w:del>
      <w:ins w:id="828" w:author="ayano sato" w:date="2016-06-07T15:30:00Z">
        <w:r w:rsidR="00C24924">
          <w:rPr>
            <w:rFonts w:asciiTheme="minorEastAsia" w:hAnsiTheme="minorEastAsia" w:hint="eastAsia"/>
          </w:rPr>
          <w:t>0</w:t>
        </w:r>
      </w:ins>
      <w:del w:id="829" w:author="ayano sato" w:date="2016-06-07T14:38:00Z">
        <w:r w:rsidRPr="000D7FD2" w:rsidDel="00D75B00">
          <w:rPr>
            <w:rFonts w:asciiTheme="minorEastAsia" w:hAnsiTheme="minorEastAsia"/>
          </w:rPr>
          <w:delText>0</w:delText>
        </w:r>
      </w:del>
      <w:ins w:id="830" w:author="ayano sato" w:date="2016-06-07T15:30:00Z">
        <w:r w:rsidR="00C24924">
          <w:rPr>
            <w:rFonts w:asciiTheme="minorEastAsia" w:hAnsiTheme="minorEastAsia" w:hint="eastAsia"/>
          </w:rPr>
          <w:t>0</w:t>
        </w:r>
      </w:ins>
      <w:r w:rsidRPr="000D7FD2">
        <w:rPr>
          <w:rFonts w:asciiTheme="minorEastAsia" w:hAnsiTheme="minorEastAsia" w:hint="eastAsia"/>
        </w:rPr>
        <w:t>名の参</w:t>
      </w:r>
      <w:r w:rsidRPr="000D7FD2">
        <w:rPr>
          <w:rFonts w:asciiTheme="minorEastAsia" w:hAnsiTheme="minorEastAsia" w:hint="eastAsia"/>
        </w:rPr>
        <w:lastRenderedPageBreak/>
        <w:t>加者を得た。</w:t>
      </w:r>
      <w:del w:id="831" w:author="ayano sato" w:date="2016-06-07T14:38:00Z">
        <w:r w:rsidRPr="000D7FD2" w:rsidDel="00D75B00">
          <w:rPr>
            <w:rFonts w:asciiTheme="minorEastAsia" w:hAnsiTheme="minorEastAsia"/>
          </w:rPr>
          <w:delText>4</w:delText>
        </w:r>
      </w:del>
      <w:ins w:id="832" w:author="ayano sato" w:date="2016-06-07T14:38:00Z">
        <w:r w:rsidR="00D75B00" w:rsidRPr="000D7FD2">
          <w:rPr>
            <w:rFonts w:asciiTheme="minorEastAsia" w:hAnsiTheme="minorEastAsia"/>
          </w:rPr>
          <w:t>4</w:t>
        </w:r>
      </w:ins>
      <w:r w:rsidRPr="000D7FD2">
        <w:rPr>
          <w:rFonts w:asciiTheme="minorEastAsia" w:hAnsiTheme="minorEastAsia" w:hint="eastAsia"/>
        </w:rPr>
        <w:t>月</w:t>
      </w:r>
      <w:del w:id="833" w:author="ayano sato" w:date="2016-06-07T14:37:00Z">
        <w:r w:rsidRPr="000D7FD2" w:rsidDel="00D75B00">
          <w:rPr>
            <w:rFonts w:asciiTheme="minorEastAsia" w:hAnsiTheme="minorEastAsia"/>
          </w:rPr>
          <w:delText>1</w:delText>
        </w:r>
      </w:del>
      <w:ins w:id="834" w:author="ayano sato" w:date="2016-06-07T14:37:00Z">
        <w:r w:rsidR="00D75B00" w:rsidRPr="000D7FD2">
          <w:rPr>
            <w:rFonts w:asciiTheme="minorEastAsia" w:hAnsiTheme="minorEastAsia"/>
          </w:rPr>
          <w:t>1</w:t>
        </w:r>
      </w:ins>
      <w:r w:rsidRPr="000D7FD2">
        <w:rPr>
          <w:rFonts w:asciiTheme="minorEastAsia" w:hAnsiTheme="minorEastAsia" w:hint="eastAsia"/>
        </w:rPr>
        <w:t>日には茨城、栃木、群馬、静岡、京都、</w:t>
      </w:r>
      <w:ins w:id="835" w:author="DPI-JAPAN" w:date="2016-06-06T12:12:00Z">
        <w:r w:rsidR="000F1000" w:rsidRPr="000D7FD2">
          <w:rPr>
            <w:rFonts w:asciiTheme="minorEastAsia" w:hAnsiTheme="minorEastAsia" w:hint="eastAsia"/>
          </w:rPr>
          <w:t>兵庫</w:t>
        </w:r>
      </w:ins>
      <w:del w:id="836" w:author="DPI-JAPAN" w:date="2016-06-06T12:12:00Z">
        <w:r w:rsidRPr="000D7FD2" w:rsidDel="000F1000">
          <w:rPr>
            <w:rFonts w:asciiTheme="minorEastAsia" w:hAnsiTheme="minorEastAsia" w:hint="eastAsia"/>
          </w:rPr>
          <w:delText>神戸</w:delText>
        </w:r>
      </w:del>
      <w:r w:rsidRPr="000D7FD2">
        <w:rPr>
          <w:rFonts w:asciiTheme="minorEastAsia" w:hAnsiTheme="minorEastAsia" w:hint="eastAsia"/>
        </w:rPr>
        <w:t>、広島、鹿児島、沖縄で、</w:t>
      </w:r>
      <w:del w:id="837" w:author="ayano sato" w:date="2016-06-07T14:38:00Z">
        <w:r w:rsidRPr="000D7FD2" w:rsidDel="00D75B00">
          <w:rPr>
            <w:rFonts w:asciiTheme="minorEastAsia" w:hAnsiTheme="minorEastAsia"/>
          </w:rPr>
          <w:delText>4</w:delText>
        </w:r>
      </w:del>
      <w:ins w:id="838" w:author="ayano sato" w:date="2016-06-07T14:38:00Z">
        <w:r w:rsidR="00D75B00" w:rsidRPr="000D7FD2">
          <w:rPr>
            <w:rFonts w:asciiTheme="minorEastAsia" w:hAnsiTheme="minorEastAsia"/>
          </w:rPr>
          <w:t>4</w:t>
        </w:r>
      </w:ins>
      <w:r w:rsidRPr="000D7FD2">
        <w:rPr>
          <w:rFonts w:asciiTheme="minorEastAsia" w:hAnsiTheme="minorEastAsia" w:hint="eastAsia"/>
        </w:rPr>
        <w:t>月</w:t>
      </w:r>
      <w:del w:id="839" w:author="ayano sato" w:date="2016-06-07T14:37:00Z">
        <w:r w:rsidRPr="000D7FD2" w:rsidDel="00D75B00">
          <w:rPr>
            <w:rFonts w:asciiTheme="minorEastAsia" w:hAnsiTheme="minorEastAsia"/>
          </w:rPr>
          <w:delText>2</w:delText>
        </w:r>
      </w:del>
      <w:ins w:id="840" w:author="ayano sato" w:date="2016-06-07T14:37:00Z">
        <w:r w:rsidR="00D75B00" w:rsidRPr="000D7FD2">
          <w:rPr>
            <w:rFonts w:asciiTheme="minorEastAsia" w:hAnsiTheme="minorEastAsia"/>
          </w:rPr>
          <w:t>2</w:t>
        </w:r>
      </w:ins>
      <w:r w:rsidRPr="000D7FD2">
        <w:rPr>
          <w:rFonts w:asciiTheme="minorEastAsia" w:hAnsiTheme="minorEastAsia" w:hint="eastAsia"/>
        </w:rPr>
        <w:t>日には</w:t>
      </w:r>
      <w:del w:id="841" w:author="DPI-JAPAN" w:date="2016-06-06T12:12:00Z">
        <w:r w:rsidRPr="000D7FD2" w:rsidDel="000F1000">
          <w:rPr>
            <w:rFonts w:asciiTheme="minorEastAsia" w:hAnsiTheme="minorEastAsia" w:hint="eastAsia"/>
          </w:rPr>
          <w:delText>北見（</w:delText>
        </w:r>
      </w:del>
      <w:r w:rsidRPr="000D7FD2">
        <w:rPr>
          <w:rFonts w:asciiTheme="minorEastAsia" w:hAnsiTheme="minorEastAsia" w:hint="eastAsia"/>
        </w:rPr>
        <w:t>北海道</w:t>
      </w:r>
      <w:del w:id="842" w:author="DPI-JAPAN" w:date="2016-06-06T12:12:00Z">
        <w:r w:rsidRPr="000D7FD2" w:rsidDel="000F1000">
          <w:rPr>
            <w:rFonts w:asciiTheme="minorEastAsia" w:hAnsiTheme="minorEastAsia" w:hint="eastAsia"/>
          </w:rPr>
          <w:delText>）</w:delText>
        </w:r>
      </w:del>
      <w:r w:rsidRPr="000D7FD2">
        <w:rPr>
          <w:rFonts w:asciiTheme="minorEastAsia" w:hAnsiTheme="minorEastAsia" w:hint="eastAsia"/>
        </w:rPr>
        <w:t>、宮崎、</w:t>
      </w:r>
      <w:del w:id="843" w:author="ayano sato" w:date="2016-06-07T14:37:00Z">
        <w:r w:rsidRPr="000D7FD2" w:rsidDel="00D75B00">
          <w:rPr>
            <w:rFonts w:asciiTheme="minorEastAsia" w:hAnsiTheme="minorEastAsia"/>
          </w:rPr>
          <w:delText>2</w:delText>
        </w:r>
      </w:del>
      <w:ins w:id="844" w:author="ayano sato" w:date="2016-06-07T14:37:00Z">
        <w:r w:rsidR="00D75B00" w:rsidRPr="000D7FD2">
          <w:rPr>
            <w:rFonts w:asciiTheme="minorEastAsia" w:hAnsiTheme="minorEastAsia"/>
          </w:rPr>
          <w:t>2</w:t>
        </w:r>
      </w:ins>
      <w:del w:id="845" w:author="ayano sato" w:date="2016-06-07T14:38:00Z">
        <w:r w:rsidRPr="000D7FD2" w:rsidDel="00D75B00">
          <w:rPr>
            <w:rFonts w:asciiTheme="minorEastAsia" w:hAnsiTheme="minorEastAsia"/>
          </w:rPr>
          <w:delText>8</w:delText>
        </w:r>
      </w:del>
      <w:ins w:id="846" w:author="ayano sato" w:date="2016-06-07T14:38:00Z">
        <w:r w:rsidR="00D75B00" w:rsidRPr="000D7FD2">
          <w:rPr>
            <w:rFonts w:asciiTheme="minorEastAsia" w:hAnsiTheme="minorEastAsia"/>
          </w:rPr>
          <w:t>8</w:t>
        </w:r>
      </w:ins>
      <w:r w:rsidRPr="000D7FD2">
        <w:rPr>
          <w:rFonts w:asciiTheme="minorEastAsia" w:hAnsiTheme="minorEastAsia" w:hint="eastAsia"/>
        </w:rPr>
        <w:t>日には大阪で開催された。東京をはじめ、マスコミで大きく報道され、一般市民への周知・啓発という点で成果を上げた。</w:t>
      </w:r>
    </w:p>
    <w:p w:rsidR="00991C34" w:rsidRPr="00981BDC" w:rsidRDefault="00991C34">
      <w:pPr>
        <w:rPr>
          <w:rFonts w:asciiTheme="minorEastAsia" w:hAnsiTheme="minorEastAsia"/>
        </w:rPr>
      </w:pPr>
    </w:p>
    <w:p w:rsidR="00991C34" w:rsidRPr="000D7FD2" w:rsidRDefault="00991C34">
      <w:pPr>
        <w:rPr>
          <w:b/>
          <w:sz w:val="24"/>
          <w:szCs w:val="24"/>
          <w:rPrChange w:id="847" w:author="ayano sato" w:date="2016-06-07T14:44:00Z">
            <w:rPr>
              <w:b/>
            </w:rPr>
          </w:rPrChange>
        </w:rPr>
      </w:pPr>
      <w:r w:rsidRPr="000D7FD2">
        <w:rPr>
          <w:rFonts w:ascii="ＭＳ Ｐゴシック" w:eastAsia="ＭＳ Ｐゴシック" w:hAnsi="ＭＳ Ｐゴシック" w:hint="eastAsia"/>
          <w:b/>
          <w:sz w:val="24"/>
          <w:szCs w:val="24"/>
          <w:rPrChange w:id="848" w:author="ayano sato" w:date="2016-06-07T14:44:00Z">
            <w:rPr>
              <w:rFonts w:ascii="ＭＳ Ｐゴシック" w:eastAsia="ＭＳ Ｐゴシック" w:hAnsi="ＭＳ Ｐゴシック" w:hint="eastAsia"/>
              <w:b/>
              <w:sz w:val="22"/>
            </w:rPr>
          </w:rPrChange>
        </w:rPr>
        <w:t>○障害者総合支援法</w:t>
      </w:r>
    </w:p>
    <w:p w:rsidR="00991C34" w:rsidRPr="000D7FD2" w:rsidRDefault="00991C34" w:rsidP="00981BDC">
      <w:pPr>
        <w:ind w:firstLineChars="100" w:firstLine="210"/>
        <w:rPr>
          <w:rFonts w:asciiTheme="minorEastAsia" w:hAnsiTheme="minorEastAsia"/>
        </w:rPr>
      </w:pPr>
      <w:del w:id="849" w:author="ayano sato" w:date="2016-06-07T14:37:00Z">
        <w:r w:rsidRPr="000D7FD2" w:rsidDel="00D75B00">
          <w:rPr>
            <w:rFonts w:asciiTheme="minorEastAsia" w:hAnsiTheme="minorEastAsia"/>
          </w:rPr>
          <w:delText>2</w:delText>
        </w:r>
      </w:del>
      <w:ins w:id="850" w:author="ayano sato" w:date="2016-06-07T14:37:00Z">
        <w:r w:rsidR="00D75B00" w:rsidRPr="000D7FD2">
          <w:rPr>
            <w:rFonts w:asciiTheme="minorEastAsia" w:hAnsiTheme="minorEastAsia"/>
          </w:rPr>
          <w:t>2</w:t>
        </w:r>
      </w:ins>
      <w:del w:id="851" w:author="ayano sato" w:date="2016-06-07T14:38:00Z">
        <w:r w:rsidRPr="000D7FD2" w:rsidDel="00D75B00">
          <w:rPr>
            <w:rFonts w:asciiTheme="minorEastAsia" w:hAnsiTheme="minorEastAsia"/>
          </w:rPr>
          <w:delText>0</w:delText>
        </w:r>
      </w:del>
      <w:ins w:id="852" w:author="ayano sato" w:date="2016-06-07T15:30:00Z">
        <w:r w:rsidR="00C24924">
          <w:rPr>
            <w:rFonts w:asciiTheme="minorEastAsia" w:hAnsiTheme="minorEastAsia" w:hint="eastAsia"/>
          </w:rPr>
          <w:t>0</w:t>
        </w:r>
      </w:ins>
      <w:del w:id="853" w:author="ayano sato" w:date="2016-06-07T14:37:00Z">
        <w:r w:rsidRPr="000D7FD2" w:rsidDel="00D75B00">
          <w:rPr>
            <w:rFonts w:asciiTheme="minorEastAsia" w:hAnsiTheme="minorEastAsia"/>
          </w:rPr>
          <w:delText>1</w:delText>
        </w:r>
      </w:del>
      <w:ins w:id="854" w:author="ayano sato" w:date="2016-06-07T14:37:00Z">
        <w:r w:rsidR="00D75B00" w:rsidRPr="000D7FD2">
          <w:rPr>
            <w:rFonts w:asciiTheme="minorEastAsia" w:hAnsiTheme="minorEastAsia"/>
          </w:rPr>
          <w:t>1</w:t>
        </w:r>
      </w:ins>
      <w:del w:id="855" w:author="ayano sato" w:date="2016-06-07T14:38:00Z">
        <w:r w:rsidRPr="000D7FD2" w:rsidDel="00D75B00">
          <w:rPr>
            <w:rFonts w:asciiTheme="minorEastAsia" w:hAnsiTheme="minorEastAsia"/>
          </w:rPr>
          <w:delText>5</w:delText>
        </w:r>
      </w:del>
      <w:ins w:id="856" w:author="ayano sato" w:date="2016-06-07T14:38:00Z">
        <w:r w:rsidR="00D75B00" w:rsidRPr="000D7FD2">
          <w:rPr>
            <w:rFonts w:asciiTheme="minorEastAsia" w:hAnsiTheme="minorEastAsia"/>
          </w:rPr>
          <w:t>5</w:t>
        </w:r>
      </w:ins>
      <w:r w:rsidRPr="000D7FD2">
        <w:rPr>
          <w:rFonts w:asciiTheme="minorEastAsia" w:hAnsiTheme="minorEastAsia" w:hint="eastAsia"/>
        </w:rPr>
        <w:t>年度は、</w:t>
      </w:r>
      <w:del w:id="857" w:author="DPI-JAPAN" w:date="2016-06-06T12:16:00Z">
        <w:r w:rsidRPr="000D7FD2" w:rsidDel="000E7156">
          <w:rPr>
            <w:rFonts w:asciiTheme="minorEastAsia" w:hAnsiTheme="minorEastAsia" w:hint="eastAsia"/>
          </w:rPr>
          <w:delText>障害者総合支援法（以下、</w:delText>
        </w:r>
      </w:del>
      <w:r w:rsidRPr="000D7FD2">
        <w:rPr>
          <w:rFonts w:asciiTheme="minorEastAsia" w:hAnsiTheme="minorEastAsia" w:hint="eastAsia"/>
        </w:rPr>
        <w:t>総合支援法</w:t>
      </w:r>
      <w:del w:id="858" w:author="DPI-JAPAN" w:date="2016-06-06T12:16:00Z">
        <w:r w:rsidRPr="000D7FD2" w:rsidDel="000E7156">
          <w:rPr>
            <w:rFonts w:asciiTheme="minorEastAsia" w:hAnsiTheme="minorEastAsia" w:hint="eastAsia"/>
          </w:rPr>
          <w:delText>）</w:delText>
        </w:r>
      </w:del>
      <w:r w:rsidRPr="000D7FD2">
        <w:rPr>
          <w:rFonts w:asciiTheme="minorEastAsia" w:hAnsiTheme="minorEastAsia" w:hint="eastAsia"/>
        </w:rPr>
        <w:t>施行</w:t>
      </w:r>
      <w:del w:id="859" w:author="ayano sato" w:date="2016-06-07T14:37:00Z">
        <w:r w:rsidRPr="000D7FD2" w:rsidDel="00D75B00">
          <w:rPr>
            <w:rFonts w:asciiTheme="minorEastAsia" w:hAnsiTheme="minorEastAsia"/>
          </w:rPr>
          <w:delText>3</w:delText>
        </w:r>
      </w:del>
      <w:ins w:id="860" w:author="ayano sato" w:date="2016-06-07T14:37:00Z">
        <w:r w:rsidR="00D75B00" w:rsidRPr="000D7FD2">
          <w:rPr>
            <w:rFonts w:asciiTheme="minorEastAsia" w:hAnsiTheme="minorEastAsia"/>
          </w:rPr>
          <w:t>3</w:t>
        </w:r>
      </w:ins>
      <w:r w:rsidRPr="000D7FD2">
        <w:rPr>
          <w:rFonts w:asciiTheme="minorEastAsia" w:hAnsiTheme="minorEastAsia" w:hint="eastAsia"/>
        </w:rPr>
        <w:t>年後の見直しが、</w:t>
      </w:r>
      <w:ins w:id="861" w:author="DPI-JAPAN" w:date="2016-06-06T12:16:00Z">
        <w:r w:rsidR="000E7156" w:rsidRPr="000D7FD2">
          <w:rPr>
            <w:rFonts w:asciiTheme="minorEastAsia" w:hAnsiTheme="minorEastAsia" w:hint="eastAsia"/>
          </w:rPr>
          <w:t>社会保障審議会</w:t>
        </w:r>
      </w:ins>
      <w:ins w:id="862" w:author="DPI-JAPAN" w:date="2016-06-06T12:17:00Z">
        <w:r w:rsidR="000E7156" w:rsidRPr="000D7FD2">
          <w:rPr>
            <w:rFonts w:asciiTheme="minorEastAsia" w:hAnsiTheme="minorEastAsia" w:hint="eastAsia"/>
          </w:rPr>
          <w:t>（以下、</w:t>
        </w:r>
      </w:ins>
      <w:r w:rsidRPr="000D7FD2">
        <w:rPr>
          <w:rFonts w:asciiTheme="minorEastAsia" w:hAnsiTheme="minorEastAsia" w:hint="eastAsia"/>
        </w:rPr>
        <w:t>社保審</w:t>
      </w:r>
      <w:ins w:id="863" w:author="DPI-JAPAN" w:date="2016-06-06T12:17:00Z">
        <w:r w:rsidR="000E7156" w:rsidRPr="000D7FD2">
          <w:rPr>
            <w:rFonts w:asciiTheme="minorEastAsia" w:hAnsiTheme="minorEastAsia" w:hint="eastAsia"/>
          </w:rPr>
          <w:t>）</w:t>
        </w:r>
      </w:ins>
      <w:r w:rsidRPr="000D7FD2">
        <w:rPr>
          <w:rFonts w:asciiTheme="minorEastAsia" w:hAnsiTheme="minorEastAsia" w:hint="eastAsia"/>
        </w:rPr>
        <w:t>障害者部会にて議論され</w:t>
      </w:r>
      <w:del w:id="864" w:author="ayano sato" w:date="2016-06-07T14:37:00Z">
        <w:r w:rsidRPr="000D7FD2" w:rsidDel="00D75B00">
          <w:rPr>
            <w:rFonts w:asciiTheme="minorEastAsia" w:hAnsiTheme="minorEastAsia"/>
          </w:rPr>
          <w:delText>2</w:delText>
        </w:r>
      </w:del>
      <w:ins w:id="865" w:author="ayano sato" w:date="2016-06-07T14:37:00Z">
        <w:r w:rsidR="00D75B00" w:rsidRPr="000D7FD2">
          <w:rPr>
            <w:rFonts w:asciiTheme="minorEastAsia" w:hAnsiTheme="minorEastAsia"/>
          </w:rPr>
          <w:t>2</w:t>
        </w:r>
      </w:ins>
      <w:del w:id="866" w:author="ayano sato" w:date="2016-06-07T14:38:00Z">
        <w:r w:rsidRPr="000D7FD2" w:rsidDel="00D75B00">
          <w:rPr>
            <w:rFonts w:asciiTheme="minorEastAsia" w:hAnsiTheme="minorEastAsia"/>
          </w:rPr>
          <w:delText>0</w:delText>
        </w:r>
      </w:del>
      <w:ins w:id="867" w:author="ayano sato" w:date="2016-06-07T15:30:00Z">
        <w:r w:rsidR="00C24924">
          <w:rPr>
            <w:rFonts w:asciiTheme="minorEastAsia" w:hAnsiTheme="minorEastAsia" w:hint="eastAsia"/>
          </w:rPr>
          <w:t>0</w:t>
        </w:r>
      </w:ins>
      <w:del w:id="868" w:author="ayano sato" w:date="2016-06-07T14:37:00Z">
        <w:r w:rsidRPr="000D7FD2" w:rsidDel="00D75B00">
          <w:rPr>
            <w:rFonts w:asciiTheme="minorEastAsia" w:hAnsiTheme="minorEastAsia"/>
          </w:rPr>
          <w:delText>1</w:delText>
        </w:r>
      </w:del>
      <w:ins w:id="869" w:author="ayano sato" w:date="2016-06-07T14:37:00Z">
        <w:r w:rsidR="00D75B00" w:rsidRPr="000D7FD2">
          <w:rPr>
            <w:rFonts w:asciiTheme="minorEastAsia" w:hAnsiTheme="minorEastAsia"/>
          </w:rPr>
          <w:t>1</w:t>
        </w:r>
      </w:ins>
      <w:del w:id="870" w:author="ayano sato" w:date="2016-06-07T14:38:00Z">
        <w:r w:rsidRPr="000D7FD2" w:rsidDel="00D75B00">
          <w:rPr>
            <w:rFonts w:asciiTheme="minorEastAsia" w:hAnsiTheme="minorEastAsia"/>
          </w:rPr>
          <w:delText>5</w:delText>
        </w:r>
      </w:del>
      <w:ins w:id="871" w:author="ayano sato" w:date="2016-06-07T14:38:00Z">
        <w:r w:rsidR="00D75B00" w:rsidRPr="000D7FD2">
          <w:rPr>
            <w:rFonts w:asciiTheme="minorEastAsia" w:hAnsiTheme="minorEastAsia"/>
          </w:rPr>
          <w:t>5</w:t>
        </w:r>
      </w:ins>
      <w:r w:rsidRPr="000D7FD2">
        <w:rPr>
          <w:rFonts w:asciiTheme="minorEastAsia" w:hAnsiTheme="minorEastAsia" w:hint="eastAsia"/>
        </w:rPr>
        <w:t>年</w:t>
      </w:r>
      <w:del w:id="872" w:author="ayano sato" w:date="2016-06-07T14:37:00Z">
        <w:r w:rsidRPr="000D7FD2" w:rsidDel="00D75B00">
          <w:rPr>
            <w:rFonts w:asciiTheme="minorEastAsia" w:hAnsiTheme="minorEastAsia"/>
          </w:rPr>
          <w:delText>1</w:delText>
        </w:r>
      </w:del>
      <w:ins w:id="873" w:author="ayano sato" w:date="2016-06-07T14:37:00Z">
        <w:r w:rsidR="00D75B00" w:rsidRPr="000D7FD2">
          <w:rPr>
            <w:rFonts w:asciiTheme="minorEastAsia" w:hAnsiTheme="minorEastAsia"/>
          </w:rPr>
          <w:t>1</w:t>
        </w:r>
      </w:ins>
      <w:del w:id="874" w:author="ayano sato" w:date="2016-06-07T14:37:00Z">
        <w:r w:rsidRPr="000D7FD2" w:rsidDel="00D75B00">
          <w:rPr>
            <w:rFonts w:asciiTheme="minorEastAsia" w:hAnsiTheme="minorEastAsia"/>
          </w:rPr>
          <w:delText>2</w:delText>
        </w:r>
      </w:del>
      <w:ins w:id="875" w:author="ayano sato" w:date="2016-06-07T14:37:00Z">
        <w:r w:rsidR="00D75B00" w:rsidRPr="000D7FD2">
          <w:rPr>
            <w:rFonts w:asciiTheme="minorEastAsia" w:hAnsiTheme="minorEastAsia"/>
          </w:rPr>
          <w:t>2</w:t>
        </w:r>
      </w:ins>
      <w:r w:rsidRPr="000D7FD2">
        <w:rPr>
          <w:rFonts w:asciiTheme="minorEastAsia" w:hAnsiTheme="minorEastAsia" w:hint="eastAsia"/>
        </w:rPr>
        <w:t>月に取りまとめられた。</w:t>
      </w:r>
      <w:r w:rsidRPr="000D7FD2">
        <w:rPr>
          <w:rFonts w:asciiTheme="minorEastAsia" w:hAnsiTheme="minorEastAsia"/>
        </w:rPr>
        <w:t>DPI</w:t>
      </w:r>
      <w:ins w:id="876" w:author="DPI-JAPAN" w:date="2016-06-06T12:17:00Z">
        <w:r w:rsidR="00853FF6" w:rsidRPr="000D7FD2">
          <w:rPr>
            <w:rFonts w:asciiTheme="minorEastAsia" w:hAnsiTheme="minorEastAsia" w:hint="eastAsia"/>
          </w:rPr>
          <w:t>日本会議</w:t>
        </w:r>
      </w:ins>
      <w:r w:rsidRPr="000D7FD2">
        <w:rPr>
          <w:rFonts w:asciiTheme="minorEastAsia" w:hAnsiTheme="minorEastAsia" w:hint="eastAsia"/>
        </w:rPr>
        <w:t>では、社保審及び自民党、公明党のヒアリングに出席し意見を述べ</w:t>
      </w:r>
      <w:del w:id="877" w:author="DPI-JAPAN" w:date="2016-06-06T12:20:00Z">
        <w:r w:rsidRPr="000D7FD2" w:rsidDel="00853FF6">
          <w:rPr>
            <w:rFonts w:asciiTheme="minorEastAsia" w:hAnsiTheme="minorEastAsia" w:hint="eastAsia"/>
          </w:rPr>
          <w:delText>てき</w:delText>
        </w:r>
      </w:del>
      <w:r w:rsidRPr="000D7FD2">
        <w:rPr>
          <w:rFonts w:asciiTheme="minorEastAsia" w:hAnsiTheme="minorEastAsia" w:hint="eastAsia"/>
        </w:rPr>
        <w:t>た。</w:t>
      </w:r>
      <w:r w:rsidRPr="000D7FD2">
        <w:rPr>
          <w:rFonts w:asciiTheme="minorEastAsia" w:hAnsiTheme="minorEastAsia"/>
        </w:rPr>
        <w:t>DPI</w:t>
      </w:r>
      <w:ins w:id="878" w:author="DPI-JAPAN" w:date="2016-06-06T12:17:00Z">
        <w:r w:rsidR="00853FF6" w:rsidRPr="000D7FD2">
          <w:rPr>
            <w:rFonts w:asciiTheme="minorEastAsia" w:hAnsiTheme="minorEastAsia" w:hint="eastAsia"/>
          </w:rPr>
          <w:t>日本会議</w:t>
        </w:r>
      </w:ins>
      <w:r w:rsidRPr="000D7FD2">
        <w:rPr>
          <w:rFonts w:asciiTheme="minorEastAsia" w:hAnsiTheme="minorEastAsia" w:hint="eastAsia"/>
        </w:rPr>
        <w:t>から</w:t>
      </w:r>
      <w:ins w:id="879" w:author="DPI-JAPAN" w:date="2016-06-06T12:23:00Z">
        <w:r w:rsidR="00853FF6" w:rsidRPr="000D7FD2">
          <w:rPr>
            <w:rFonts w:asciiTheme="minorEastAsia" w:hAnsiTheme="minorEastAsia" w:hint="eastAsia"/>
          </w:rPr>
          <w:t>は、</w:t>
        </w:r>
      </w:ins>
      <w:del w:id="880" w:author="DPI-JAPAN" w:date="2016-06-06T12:23:00Z">
        <w:r w:rsidRPr="000D7FD2" w:rsidDel="00853FF6">
          <w:rPr>
            <w:rFonts w:asciiTheme="minorEastAsia" w:hAnsiTheme="minorEastAsia" w:hint="eastAsia"/>
          </w:rPr>
          <w:delText>の</w:delText>
        </w:r>
      </w:del>
      <w:del w:id="881" w:author="DPI-JAPAN" w:date="2016-06-06T12:24:00Z">
        <w:r w:rsidRPr="000D7FD2" w:rsidDel="00853FF6">
          <w:rPr>
            <w:rFonts w:asciiTheme="minorEastAsia" w:hAnsiTheme="minorEastAsia" w:hint="eastAsia"/>
          </w:rPr>
          <w:delText>意見の骨子</w:delText>
        </w:r>
      </w:del>
      <w:ins w:id="882" w:author="DPI-JAPAN" w:date="2016-06-06T12:23:00Z">
        <w:r w:rsidR="00853FF6" w:rsidRPr="000D7FD2">
          <w:rPr>
            <w:rFonts w:asciiTheme="minorEastAsia" w:hAnsiTheme="minorEastAsia" w:hint="eastAsia"/>
          </w:rPr>
          <w:t>として</w:t>
        </w:r>
      </w:ins>
      <w:del w:id="883" w:author="DPI-JAPAN" w:date="2016-06-06T12:23:00Z">
        <w:r w:rsidRPr="000D7FD2" w:rsidDel="00853FF6">
          <w:rPr>
            <w:rFonts w:asciiTheme="minorEastAsia" w:hAnsiTheme="minorEastAsia" w:hint="eastAsia"/>
          </w:rPr>
          <w:delText>は</w:delText>
        </w:r>
      </w:del>
      <w:del w:id="884" w:author="DPI-JAPAN" w:date="2016-06-06T12:24:00Z">
        <w:r w:rsidRPr="000D7FD2" w:rsidDel="00853FF6">
          <w:rPr>
            <w:rFonts w:asciiTheme="minorEastAsia" w:hAnsiTheme="minorEastAsia" w:hint="eastAsia"/>
          </w:rPr>
          <w:delText>次の</w:delText>
        </w:r>
      </w:del>
      <w:ins w:id="885" w:author="DPI-JAPAN" w:date="2016-06-06T12:24:00Z">
        <w:r w:rsidR="00853FF6" w:rsidRPr="000D7FD2">
          <w:rPr>
            <w:rFonts w:asciiTheme="minorEastAsia" w:hAnsiTheme="minorEastAsia" w:hint="eastAsia"/>
          </w:rPr>
          <w:t>以下の</w:t>
        </w:r>
      </w:ins>
      <w:del w:id="886" w:author="ayano sato" w:date="2016-06-07T14:38:00Z">
        <w:r w:rsidRPr="000D7FD2" w:rsidDel="00D75B00">
          <w:rPr>
            <w:rFonts w:asciiTheme="minorEastAsia" w:hAnsiTheme="minorEastAsia"/>
          </w:rPr>
          <w:delText>6</w:delText>
        </w:r>
      </w:del>
      <w:ins w:id="887" w:author="ayano sato" w:date="2016-06-07T14:38:00Z">
        <w:r w:rsidR="00D75B00" w:rsidRPr="000D7FD2">
          <w:rPr>
            <w:rFonts w:asciiTheme="minorEastAsia" w:hAnsiTheme="minorEastAsia"/>
          </w:rPr>
          <w:t>6</w:t>
        </w:r>
      </w:ins>
      <w:r w:rsidRPr="000D7FD2">
        <w:rPr>
          <w:rFonts w:asciiTheme="minorEastAsia" w:hAnsiTheme="minorEastAsia" w:hint="eastAsia"/>
        </w:rPr>
        <w:t>項目</w:t>
      </w:r>
      <w:ins w:id="888" w:author="DPI-JAPAN" w:date="2016-06-06T12:22:00Z">
        <w:r w:rsidR="00853FF6" w:rsidRPr="000D7FD2">
          <w:rPr>
            <w:rFonts w:asciiTheme="minorEastAsia" w:hAnsiTheme="minorEastAsia" w:hint="eastAsia"/>
          </w:rPr>
          <w:t>を</w:t>
        </w:r>
      </w:ins>
      <w:ins w:id="889" w:author="DPI-JAPAN" w:date="2016-06-06T12:23:00Z">
        <w:r w:rsidR="00853FF6" w:rsidRPr="000D7FD2">
          <w:rPr>
            <w:rFonts w:asciiTheme="minorEastAsia" w:hAnsiTheme="minorEastAsia" w:hint="eastAsia"/>
          </w:rPr>
          <w:t>求め</w:t>
        </w:r>
      </w:ins>
      <w:ins w:id="890" w:author="DPI-JAPAN" w:date="2016-06-06T12:24:00Z">
        <w:r w:rsidR="00853FF6" w:rsidRPr="000D7FD2">
          <w:rPr>
            <w:rFonts w:asciiTheme="minorEastAsia" w:hAnsiTheme="minorEastAsia" w:hint="eastAsia"/>
          </w:rPr>
          <w:t>た</w:t>
        </w:r>
      </w:ins>
      <w:r w:rsidRPr="000D7FD2">
        <w:rPr>
          <w:rFonts w:asciiTheme="minorEastAsia" w:hAnsiTheme="minorEastAsia" w:hint="eastAsia"/>
        </w:rPr>
        <w:t>。①</w:t>
      </w:r>
      <w:del w:id="891" w:author="DPI-JAPAN" w:date="2016-06-06T12:35:00Z">
        <w:r w:rsidRPr="000D7FD2" w:rsidDel="008D4182">
          <w:rPr>
            <w:rFonts w:asciiTheme="minorEastAsia" w:hAnsiTheme="minorEastAsia" w:hint="eastAsia"/>
          </w:rPr>
          <w:delText>障害者</w:delText>
        </w:r>
      </w:del>
      <w:r w:rsidRPr="000D7FD2">
        <w:rPr>
          <w:rFonts w:asciiTheme="minorEastAsia" w:hAnsiTheme="minorEastAsia" w:hint="eastAsia"/>
        </w:rPr>
        <w:t>権利条約の理念を踏まえた改正</w:t>
      </w:r>
      <w:del w:id="892" w:author="DPI-JAPAN" w:date="2016-06-06T12:22:00Z">
        <w:r w:rsidRPr="000D7FD2" w:rsidDel="00853FF6">
          <w:rPr>
            <w:rFonts w:asciiTheme="minorEastAsia" w:hAnsiTheme="minorEastAsia" w:hint="eastAsia"/>
          </w:rPr>
          <w:delText>を</w:delText>
        </w:r>
      </w:del>
      <w:r w:rsidRPr="000D7FD2">
        <w:rPr>
          <w:rFonts w:asciiTheme="minorEastAsia" w:hAnsiTheme="minorEastAsia" w:hint="eastAsia"/>
        </w:rPr>
        <w:t>。②常時介護を要する障害者等に対する支援について</w:t>
      </w:r>
      <w:ins w:id="893" w:author="DPI-JAPAN" w:date="2016-06-06T12:25:00Z">
        <w:r w:rsidR="00853FF6" w:rsidRPr="000D7FD2">
          <w:rPr>
            <w:rFonts w:asciiTheme="minorEastAsia" w:hAnsiTheme="minorEastAsia" w:hint="eastAsia"/>
          </w:rPr>
          <w:t>、</w:t>
        </w:r>
      </w:ins>
      <w:del w:id="894" w:author="DPI-JAPAN" w:date="2016-06-06T12:25:00Z">
        <w:r w:rsidRPr="000D7FD2" w:rsidDel="00853FF6">
          <w:rPr>
            <w:rFonts w:asciiTheme="minorEastAsia" w:hAnsiTheme="minorEastAsia" w:hint="eastAsia"/>
          </w:rPr>
          <w:delText>（</w:delText>
        </w:r>
      </w:del>
      <w:r w:rsidRPr="000D7FD2">
        <w:rPr>
          <w:rFonts w:asciiTheme="minorEastAsia" w:hAnsiTheme="minorEastAsia" w:hint="eastAsia"/>
        </w:rPr>
        <w:t>重度訪問介護の対象拡大、シームレスな利用、入院中の利用、通勤・通学・通年長期の利用、二人介助の利用、</w:t>
      </w:r>
      <w:del w:id="895" w:author="ayano sato" w:date="2016-06-07T14:37:00Z">
        <w:r w:rsidRPr="000D7FD2" w:rsidDel="00D75B00">
          <w:rPr>
            <w:rFonts w:asciiTheme="minorEastAsia" w:hAnsiTheme="minorEastAsia"/>
          </w:rPr>
          <w:delText>1</w:delText>
        </w:r>
      </w:del>
      <w:ins w:id="896" w:author="ayano sato" w:date="2016-06-07T14:37:00Z">
        <w:r w:rsidR="00D75B00" w:rsidRPr="000D7FD2">
          <w:rPr>
            <w:rFonts w:asciiTheme="minorEastAsia" w:hAnsiTheme="minorEastAsia"/>
          </w:rPr>
          <w:t>1</w:t>
        </w:r>
      </w:ins>
      <w:r w:rsidRPr="000D7FD2">
        <w:rPr>
          <w:rFonts w:asciiTheme="minorEastAsia" w:hAnsiTheme="minorEastAsia" w:hint="eastAsia"/>
        </w:rPr>
        <w:t>日を超える外出で国内外での利用、グループホーム内での利用</w:t>
      </w:r>
      <w:del w:id="897" w:author="DPI-JAPAN" w:date="2016-06-06T12:25:00Z">
        <w:r w:rsidRPr="000D7FD2" w:rsidDel="00853FF6">
          <w:rPr>
            <w:rFonts w:asciiTheme="minorEastAsia" w:hAnsiTheme="minorEastAsia" w:hint="eastAsia"/>
          </w:rPr>
          <w:delText>）</w:delText>
        </w:r>
      </w:del>
      <w:r w:rsidRPr="000D7FD2">
        <w:rPr>
          <w:rFonts w:asciiTheme="minorEastAsia" w:hAnsiTheme="minorEastAsia" w:hint="eastAsia"/>
        </w:rPr>
        <w:t>。③移動支援の個別給付化。④国庫負担基準の見直し</w:t>
      </w:r>
      <w:ins w:id="898" w:author="DPI-JAPAN" w:date="2016-06-06T12:26:00Z">
        <w:r w:rsidR="001B432C" w:rsidRPr="000D7FD2">
          <w:rPr>
            <w:rFonts w:asciiTheme="minorEastAsia" w:hAnsiTheme="minorEastAsia" w:hint="eastAsia"/>
          </w:rPr>
          <w:t>。</w:t>
        </w:r>
      </w:ins>
      <w:del w:id="899" w:author="DPI-JAPAN" w:date="2016-06-06T12:26:00Z">
        <w:r w:rsidRPr="000D7FD2" w:rsidDel="001B432C">
          <w:rPr>
            <w:rFonts w:asciiTheme="minorEastAsia" w:hAnsiTheme="minorEastAsia" w:hint="eastAsia"/>
          </w:rPr>
          <w:delText>（国負担</w:delText>
        </w:r>
        <w:r w:rsidRPr="000D7FD2" w:rsidDel="001B432C">
          <w:rPr>
            <w:rFonts w:asciiTheme="minorEastAsia" w:hAnsiTheme="minorEastAsia"/>
          </w:rPr>
          <w:delText>1/2の徹底・・・65歳以上も）。</w:delText>
        </w:r>
      </w:del>
      <w:r w:rsidRPr="000D7FD2">
        <w:rPr>
          <w:rFonts w:asciiTheme="minorEastAsia" w:hAnsiTheme="minorEastAsia" w:hint="eastAsia"/>
        </w:rPr>
        <w:t>⑤障害の範囲</w:t>
      </w:r>
      <w:ins w:id="900" w:author="DPI-JAPAN" w:date="2016-06-06T12:26:00Z">
        <w:r w:rsidR="001B432C" w:rsidRPr="000D7FD2">
          <w:rPr>
            <w:rFonts w:asciiTheme="minorEastAsia" w:hAnsiTheme="minorEastAsia" w:hint="eastAsia"/>
          </w:rPr>
          <w:t>を</w:t>
        </w:r>
      </w:ins>
      <w:ins w:id="901" w:author="DPI-JAPAN" w:date="2016-06-06T12:27:00Z">
        <w:r w:rsidR="001B432C" w:rsidRPr="000D7FD2">
          <w:rPr>
            <w:rFonts w:asciiTheme="minorEastAsia" w:hAnsiTheme="minorEastAsia" w:hint="eastAsia"/>
          </w:rPr>
          <w:t>障害者基本法</w:t>
        </w:r>
      </w:ins>
      <w:del w:id="902" w:author="DPI-JAPAN" w:date="2016-06-06T12:26:00Z">
        <w:r w:rsidRPr="000D7FD2" w:rsidDel="001B432C">
          <w:rPr>
            <w:rFonts w:asciiTheme="minorEastAsia" w:hAnsiTheme="minorEastAsia" w:hint="eastAsia"/>
          </w:rPr>
          <w:delText>（</w:delText>
        </w:r>
      </w:del>
      <w:ins w:id="903" w:author="DPI-JAPAN" w:date="2016-06-06T12:27:00Z">
        <w:r w:rsidR="001B432C" w:rsidRPr="000D7FD2">
          <w:rPr>
            <w:rFonts w:asciiTheme="minorEastAsia" w:hAnsiTheme="minorEastAsia" w:hint="eastAsia"/>
          </w:rPr>
          <w:t>以下、</w:t>
        </w:r>
      </w:ins>
      <w:del w:id="904" w:author="DPI-JAPAN" w:date="2016-06-06T12:27:00Z">
        <w:r w:rsidRPr="000D7FD2" w:rsidDel="001B432C">
          <w:rPr>
            <w:rFonts w:asciiTheme="minorEastAsia" w:hAnsiTheme="minorEastAsia" w:hint="eastAsia"/>
          </w:rPr>
          <w:delText>障害者</w:delText>
        </w:r>
      </w:del>
      <w:r w:rsidRPr="000D7FD2">
        <w:rPr>
          <w:rFonts w:asciiTheme="minorEastAsia" w:hAnsiTheme="minorEastAsia" w:hint="eastAsia"/>
        </w:rPr>
        <w:t>基本法</w:t>
      </w:r>
      <w:ins w:id="905" w:author="DPI-JAPAN" w:date="2016-06-06T12:27:00Z">
        <w:r w:rsidR="001B432C" w:rsidRPr="000D7FD2">
          <w:rPr>
            <w:rFonts w:asciiTheme="minorEastAsia" w:hAnsiTheme="minorEastAsia" w:hint="eastAsia"/>
          </w:rPr>
          <w:t>）</w:t>
        </w:r>
      </w:ins>
      <w:r w:rsidRPr="000D7FD2">
        <w:rPr>
          <w:rFonts w:asciiTheme="minorEastAsia" w:hAnsiTheme="minorEastAsia" w:hint="eastAsia"/>
        </w:rPr>
        <w:t>の定義</w:t>
      </w:r>
      <w:ins w:id="906" w:author="DPI-JAPAN" w:date="2016-06-06T12:27:00Z">
        <w:r w:rsidR="001B432C" w:rsidRPr="000D7FD2">
          <w:rPr>
            <w:rFonts w:asciiTheme="minorEastAsia" w:hAnsiTheme="minorEastAsia" w:hint="eastAsia"/>
          </w:rPr>
          <w:t>とすること</w:t>
        </w:r>
      </w:ins>
      <w:del w:id="907" w:author="DPI-JAPAN" w:date="2016-06-06T12:27:00Z">
        <w:r w:rsidRPr="000D7FD2" w:rsidDel="001B432C">
          <w:rPr>
            <w:rFonts w:asciiTheme="minorEastAsia" w:hAnsiTheme="minorEastAsia" w:hint="eastAsia"/>
          </w:rPr>
          <w:delText>に</w:delText>
        </w:r>
      </w:del>
      <w:del w:id="908" w:author="DPI-JAPAN" w:date="2016-06-06T12:26:00Z">
        <w:r w:rsidRPr="000D7FD2" w:rsidDel="001B432C">
          <w:rPr>
            <w:rFonts w:asciiTheme="minorEastAsia" w:hAnsiTheme="minorEastAsia" w:hint="eastAsia"/>
          </w:rPr>
          <w:delText>！</w:delText>
        </w:r>
      </w:del>
      <w:del w:id="909" w:author="DPI-JAPAN" w:date="2016-06-06T12:28:00Z">
        <w:r w:rsidRPr="000D7FD2" w:rsidDel="001B432C">
          <w:rPr>
            <w:rFonts w:asciiTheme="minorEastAsia" w:hAnsiTheme="minorEastAsia" w:hint="eastAsia"/>
          </w:rPr>
          <w:delText>）</w:delText>
        </w:r>
      </w:del>
      <w:r w:rsidRPr="000D7FD2">
        <w:rPr>
          <w:rFonts w:asciiTheme="minorEastAsia" w:hAnsiTheme="minorEastAsia" w:hint="eastAsia"/>
        </w:rPr>
        <w:t>。⑥精神障害者支援について</w:t>
      </w:r>
      <w:ins w:id="910" w:author="DPI-JAPAN" w:date="2016-06-06T12:28:00Z">
        <w:r w:rsidR="001B432C" w:rsidRPr="000D7FD2">
          <w:rPr>
            <w:rFonts w:asciiTheme="minorEastAsia" w:hAnsiTheme="minorEastAsia" w:hint="eastAsia"/>
          </w:rPr>
          <w:t>、</w:t>
        </w:r>
      </w:ins>
      <w:del w:id="911" w:author="DPI-JAPAN" w:date="2016-06-06T12:28:00Z">
        <w:r w:rsidRPr="000D7FD2" w:rsidDel="001B432C">
          <w:rPr>
            <w:rFonts w:asciiTheme="minorEastAsia" w:hAnsiTheme="minorEastAsia" w:hint="eastAsia"/>
          </w:rPr>
          <w:delText>（</w:delText>
        </w:r>
      </w:del>
      <w:r w:rsidRPr="000D7FD2">
        <w:rPr>
          <w:rFonts w:asciiTheme="minorEastAsia" w:hAnsiTheme="minorEastAsia" w:hint="eastAsia"/>
        </w:rPr>
        <w:t>病院敷地内グループホームの廃止、地域基盤整備、多様性のある地域支援、精神科病棟における入退院時の権利擁護、当事者による支援</w:t>
      </w:r>
      <w:del w:id="912" w:author="DPI-JAPAN" w:date="2016-06-06T12:28:00Z">
        <w:r w:rsidRPr="000D7FD2" w:rsidDel="001B432C">
          <w:rPr>
            <w:rFonts w:asciiTheme="minorEastAsia" w:hAnsiTheme="minorEastAsia" w:hint="eastAsia"/>
          </w:rPr>
          <w:delText>）</w:delText>
        </w:r>
      </w:del>
      <w:r w:rsidRPr="000D7FD2">
        <w:rPr>
          <w:rFonts w:asciiTheme="minorEastAsia" w:hAnsiTheme="minorEastAsia" w:hint="eastAsia"/>
        </w:rPr>
        <w:t>。</w:t>
      </w:r>
    </w:p>
    <w:p w:rsidR="00991C34" w:rsidRPr="000D7FD2" w:rsidRDefault="00991C34" w:rsidP="00981BDC">
      <w:pPr>
        <w:ind w:firstLineChars="100" w:firstLine="210"/>
        <w:rPr>
          <w:rFonts w:asciiTheme="minorEastAsia" w:hAnsiTheme="minorEastAsia"/>
        </w:rPr>
      </w:pPr>
      <w:del w:id="913" w:author="ayano sato" w:date="2016-06-07T14:37:00Z">
        <w:r w:rsidRPr="000D7FD2" w:rsidDel="00D75B00">
          <w:rPr>
            <w:rFonts w:asciiTheme="minorEastAsia" w:hAnsiTheme="minorEastAsia"/>
          </w:rPr>
          <w:delText>1</w:delText>
        </w:r>
      </w:del>
      <w:ins w:id="914" w:author="ayano sato" w:date="2016-06-07T14:37:00Z">
        <w:r w:rsidR="00D75B00" w:rsidRPr="000D7FD2">
          <w:rPr>
            <w:rFonts w:asciiTheme="minorEastAsia" w:hAnsiTheme="minorEastAsia"/>
          </w:rPr>
          <w:t>1</w:t>
        </w:r>
      </w:ins>
      <w:del w:id="915" w:author="ayano sato" w:date="2016-06-07T14:37:00Z">
        <w:r w:rsidRPr="000D7FD2" w:rsidDel="00D75B00">
          <w:rPr>
            <w:rFonts w:asciiTheme="minorEastAsia" w:hAnsiTheme="minorEastAsia"/>
          </w:rPr>
          <w:delText>2</w:delText>
        </w:r>
      </w:del>
      <w:ins w:id="916" w:author="ayano sato" w:date="2016-06-07T14:37:00Z">
        <w:r w:rsidR="00D75B00" w:rsidRPr="000D7FD2">
          <w:rPr>
            <w:rFonts w:asciiTheme="minorEastAsia" w:hAnsiTheme="minorEastAsia"/>
          </w:rPr>
          <w:t>2</w:t>
        </w:r>
      </w:ins>
      <w:r w:rsidRPr="000D7FD2">
        <w:rPr>
          <w:rFonts w:asciiTheme="minorEastAsia" w:hAnsiTheme="minorEastAsia" w:hint="eastAsia"/>
        </w:rPr>
        <w:t>月に取りまとめられた社保審の報告書では、「介護保険との統合」という表現こそ無いものの、統合の議論がしやすいように幾重にも統合路線の複線と見られる項目が含</w:t>
      </w:r>
      <w:ins w:id="917" w:author="DPI-JAPAN" w:date="2016-06-06T12:29:00Z">
        <w:r w:rsidR="001B432C" w:rsidRPr="000D7FD2">
          <w:rPr>
            <w:rFonts w:asciiTheme="minorEastAsia" w:hAnsiTheme="minorEastAsia" w:hint="eastAsia"/>
          </w:rPr>
          <w:t>まれてい</w:t>
        </w:r>
      </w:ins>
      <w:del w:id="918" w:author="DPI-JAPAN" w:date="2016-06-06T12:29:00Z">
        <w:r w:rsidRPr="000D7FD2" w:rsidDel="001B432C">
          <w:rPr>
            <w:rFonts w:asciiTheme="minorEastAsia" w:hAnsiTheme="minorEastAsia" w:hint="eastAsia"/>
          </w:rPr>
          <w:delText>められ</w:delText>
        </w:r>
      </w:del>
      <w:r w:rsidRPr="000D7FD2">
        <w:rPr>
          <w:rFonts w:asciiTheme="minorEastAsia" w:hAnsiTheme="minorEastAsia" w:hint="eastAsia"/>
        </w:rPr>
        <w:t>た。</w:t>
      </w:r>
      <w:del w:id="919" w:author="DPI-JAPAN" w:date="2016-06-06T12:28:00Z">
        <w:r w:rsidRPr="000D7FD2" w:rsidDel="001B432C">
          <w:rPr>
            <w:rFonts w:asciiTheme="minorEastAsia" w:hAnsiTheme="minorEastAsia" w:hint="eastAsia"/>
          </w:rPr>
          <w:delText>ただ</w:delText>
        </w:r>
      </w:del>
      <w:ins w:id="920" w:author="DPI-JAPAN" w:date="2016-06-06T12:29:00Z">
        <w:r w:rsidR="001B432C" w:rsidRPr="000D7FD2">
          <w:rPr>
            <w:rFonts w:asciiTheme="minorEastAsia" w:hAnsiTheme="minorEastAsia" w:hint="eastAsia"/>
          </w:rPr>
          <w:t>しかし、</w:t>
        </w:r>
      </w:ins>
      <w:r w:rsidRPr="000D7FD2">
        <w:rPr>
          <w:rFonts w:asciiTheme="minorEastAsia" w:hAnsiTheme="minorEastAsia" w:hint="eastAsia"/>
        </w:rPr>
        <w:t>この報告書を基に年度末に</w:t>
      </w:r>
      <w:ins w:id="921" w:author="DPI-JAPAN" w:date="2016-06-06T12:29:00Z">
        <w:r w:rsidR="001B432C" w:rsidRPr="000D7FD2">
          <w:rPr>
            <w:rFonts w:asciiTheme="minorEastAsia" w:hAnsiTheme="minorEastAsia" w:hint="eastAsia"/>
          </w:rPr>
          <w:t>提示された</w:t>
        </w:r>
      </w:ins>
      <w:del w:id="922" w:author="DPI-JAPAN" w:date="2016-06-06T12:28:00Z">
        <w:r w:rsidRPr="000D7FD2" w:rsidDel="001B432C">
          <w:rPr>
            <w:rFonts w:asciiTheme="minorEastAsia" w:hAnsiTheme="minorEastAsia" w:hint="eastAsia"/>
          </w:rPr>
          <w:delText>出てきた</w:delText>
        </w:r>
      </w:del>
      <w:r w:rsidRPr="000D7FD2">
        <w:rPr>
          <w:rFonts w:asciiTheme="minorEastAsia" w:hAnsiTheme="minorEastAsia" w:hint="eastAsia"/>
        </w:rPr>
        <w:t>総合支援法見直し法案は、</w:t>
      </w:r>
      <w:ins w:id="923" w:author="DPI-JAPAN" w:date="2016-06-06T12:29:00Z">
        <w:r w:rsidR="001B432C" w:rsidRPr="000D7FD2">
          <w:rPr>
            <w:rFonts w:asciiTheme="minorEastAsia" w:hAnsiTheme="minorEastAsia" w:hint="eastAsia"/>
          </w:rPr>
          <w:t>前述の</w:t>
        </w:r>
      </w:ins>
      <w:r w:rsidRPr="000D7FD2">
        <w:rPr>
          <w:rFonts w:asciiTheme="minorEastAsia" w:hAnsiTheme="minorEastAsia" w:hint="eastAsia"/>
        </w:rPr>
        <w:t>報告書</w:t>
      </w:r>
      <w:ins w:id="924" w:author="DPI-JAPAN" w:date="2016-06-06T12:29:00Z">
        <w:r w:rsidR="001B432C" w:rsidRPr="000D7FD2">
          <w:rPr>
            <w:rFonts w:asciiTheme="minorEastAsia" w:hAnsiTheme="minorEastAsia" w:hint="eastAsia"/>
          </w:rPr>
          <w:t>に比べ</w:t>
        </w:r>
      </w:ins>
      <w:del w:id="925" w:author="DPI-JAPAN" w:date="2016-06-06T12:29:00Z">
        <w:r w:rsidRPr="000D7FD2" w:rsidDel="001B432C">
          <w:rPr>
            <w:rFonts w:asciiTheme="minorEastAsia" w:hAnsiTheme="minorEastAsia" w:hint="eastAsia"/>
          </w:rPr>
          <w:delText>ほどの</w:delText>
        </w:r>
      </w:del>
      <w:r w:rsidRPr="000D7FD2">
        <w:rPr>
          <w:rFonts w:asciiTheme="minorEastAsia" w:hAnsiTheme="minorEastAsia" w:hint="eastAsia"/>
        </w:rPr>
        <w:t>統合路線のインパクトは</w:t>
      </w:r>
      <w:ins w:id="926" w:author="DPI-JAPAN" w:date="2016-06-06T12:29:00Z">
        <w:r w:rsidR="001B432C" w:rsidRPr="000D7FD2">
          <w:rPr>
            <w:rFonts w:asciiTheme="minorEastAsia" w:hAnsiTheme="minorEastAsia" w:hint="eastAsia"/>
          </w:rPr>
          <w:t>薄く</w:t>
        </w:r>
      </w:ins>
      <w:del w:id="927" w:author="DPI-JAPAN" w:date="2016-06-06T12:29:00Z">
        <w:r w:rsidRPr="000D7FD2" w:rsidDel="001B432C">
          <w:rPr>
            <w:rFonts w:asciiTheme="minorEastAsia" w:hAnsiTheme="minorEastAsia" w:hint="eastAsia"/>
          </w:rPr>
          <w:delText>なく</w:delText>
        </w:r>
      </w:del>
      <w:r w:rsidRPr="000D7FD2">
        <w:rPr>
          <w:rFonts w:asciiTheme="minorEastAsia" w:hAnsiTheme="minorEastAsia" w:hint="eastAsia"/>
        </w:rPr>
        <w:t>、</w:t>
      </w:r>
      <w:ins w:id="928" w:author="DPI-JAPAN" w:date="2016-06-06T12:30:00Z">
        <w:r w:rsidR="001B432C" w:rsidRPr="000D7FD2">
          <w:rPr>
            <w:rFonts w:asciiTheme="minorEastAsia" w:hAnsiTheme="minorEastAsia" w:hint="eastAsia"/>
          </w:rPr>
          <w:t>仮に</w:t>
        </w:r>
      </w:ins>
      <w:del w:id="929" w:author="ayano sato" w:date="2016-06-07T14:37:00Z">
        <w:r w:rsidRPr="000D7FD2" w:rsidDel="00D75B00">
          <w:rPr>
            <w:rFonts w:asciiTheme="minorEastAsia" w:hAnsiTheme="minorEastAsia"/>
          </w:rPr>
          <w:delText>2</w:delText>
        </w:r>
      </w:del>
      <w:ins w:id="930" w:author="ayano sato" w:date="2016-06-07T14:37:00Z">
        <w:r w:rsidR="00D75B00" w:rsidRPr="000D7FD2">
          <w:rPr>
            <w:rFonts w:asciiTheme="minorEastAsia" w:hAnsiTheme="minorEastAsia"/>
          </w:rPr>
          <w:t>2</w:t>
        </w:r>
      </w:ins>
      <w:del w:id="931" w:author="ayano sato" w:date="2016-06-07T14:38:00Z">
        <w:r w:rsidRPr="000D7FD2" w:rsidDel="00D75B00">
          <w:rPr>
            <w:rFonts w:asciiTheme="minorEastAsia" w:hAnsiTheme="minorEastAsia"/>
          </w:rPr>
          <w:delText>0</w:delText>
        </w:r>
      </w:del>
      <w:ins w:id="932" w:author="ayano sato" w:date="2016-06-07T15:30:00Z">
        <w:r w:rsidR="00C24924">
          <w:rPr>
            <w:rFonts w:asciiTheme="minorEastAsia" w:hAnsiTheme="minorEastAsia" w:hint="eastAsia"/>
          </w:rPr>
          <w:t>0</w:t>
        </w:r>
      </w:ins>
      <w:del w:id="933" w:author="ayano sato" w:date="2016-06-07T14:37:00Z">
        <w:r w:rsidRPr="000D7FD2" w:rsidDel="00D75B00">
          <w:rPr>
            <w:rFonts w:asciiTheme="minorEastAsia" w:hAnsiTheme="minorEastAsia"/>
          </w:rPr>
          <w:delText>1</w:delText>
        </w:r>
      </w:del>
      <w:ins w:id="934" w:author="ayano sato" w:date="2016-06-07T14:37:00Z">
        <w:r w:rsidR="00D75B00" w:rsidRPr="000D7FD2">
          <w:rPr>
            <w:rFonts w:asciiTheme="minorEastAsia" w:hAnsiTheme="minorEastAsia"/>
          </w:rPr>
          <w:t>1</w:t>
        </w:r>
      </w:ins>
      <w:del w:id="935" w:author="ayano sato" w:date="2016-06-07T14:38:00Z">
        <w:r w:rsidRPr="000D7FD2" w:rsidDel="00D75B00">
          <w:rPr>
            <w:rFonts w:asciiTheme="minorEastAsia" w:hAnsiTheme="minorEastAsia"/>
          </w:rPr>
          <w:delText>6</w:delText>
        </w:r>
      </w:del>
      <w:ins w:id="936" w:author="ayano sato" w:date="2016-06-07T14:38:00Z">
        <w:r w:rsidR="00D75B00" w:rsidRPr="000D7FD2">
          <w:rPr>
            <w:rFonts w:asciiTheme="minorEastAsia" w:hAnsiTheme="minorEastAsia"/>
          </w:rPr>
          <w:t>6</w:t>
        </w:r>
      </w:ins>
      <w:r w:rsidRPr="000D7FD2">
        <w:rPr>
          <w:rFonts w:asciiTheme="minorEastAsia" w:hAnsiTheme="minorEastAsia" w:hint="eastAsia"/>
        </w:rPr>
        <w:t>年度の国会で成立</w:t>
      </w:r>
      <w:del w:id="937" w:author="DPI-JAPAN" w:date="2016-06-06T12:30:00Z">
        <w:r w:rsidRPr="000D7FD2" w:rsidDel="001B432C">
          <w:rPr>
            <w:rFonts w:asciiTheme="minorEastAsia" w:hAnsiTheme="minorEastAsia" w:hint="eastAsia"/>
          </w:rPr>
          <w:delText>したと</w:delText>
        </w:r>
      </w:del>
      <w:r w:rsidRPr="000D7FD2">
        <w:rPr>
          <w:rFonts w:asciiTheme="minorEastAsia" w:hAnsiTheme="minorEastAsia" w:hint="eastAsia"/>
        </w:rPr>
        <w:t>しても</w:t>
      </w:r>
      <w:ins w:id="938" w:author="DPI-JAPAN" w:date="2016-06-06T12:30:00Z">
        <w:r w:rsidR="001B432C" w:rsidRPr="000D7FD2">
          <w:rPr>
            <w:rFonts w:asciiTheme="minorEastAsia" w:hAnsiTheme="minorEastAsia" w:hint="eastAsia"/>
          </w:rPr>
          <w:t>、</w:t>
        </w:r>
      </w:ins>
      <w:del w:id="939" w:author="DPI-JAPAN" w:date="2016-06-06T12:31:00Z">
        <w:r w:rsidRPr="000D7FD2" w:rsidDel="001B432C">
          <w:rPr>
            <w:rFonts w:asciiTheme="minorEastAsia" w:hAnsiTheme="minorEastAsia" w:hint="eastAsia"/>
          </w:rPr>
          <w:delText>施行は</w:delText>
        </w:r>
      </w:del>
      <w:del w:id="940" w:author="DPI-JAPAN" w:date="2016-06-06T12:32:00Z">
        <w:r w:rsidRPr="000D7FD2" w:rsidDel="001B432C">
          <w:rPr>
            <w:rFonts w:asciiTheme="minorEastAsia" w:hAnsiTheme="minorEastAsia"/>
          </w:rPr>
          <w:delText>2年後（</w:delText>
        </w:r>
      </w:del>
      <w:del w:id="941" w:author="ayano sato" w:date="2016-06-07T14:37:00Z">
        <w:r w:rsidRPr="000D7FD2" w:rsidDel="00D75B00">
          <w:rPr>
            <w:rFonts w:asciiTheme="minorEastAsia" w:hAnsiTheme="minorEastAsia"/>
          </w:rPr>
          <w:delText>2</w:delText>
        </w:r>
      </w:del>
      <w:ins w:id="942" w:author="ayano sato" w:date="2016-06-07T14:37:00Z">
        <w:r w:rsidR="00D75B00" w:rsidRPr="000D7FD2">
          <w:rPr>
            <w:rFonts w:asciiTheme="minorEastAsia" w:hAnsiTheme="minorEastAsia"/>
          </w:rPr>
          <w:t>2</w:t>
        </w:r>
      </w:ins>
      <w:del w:id="943" w:author="ayano sato" w:date="2016-06-07T14:38:00Z">
        <w:r w:rsidRPr="000D7FD2" w:rsidDel="00D75B00">
          <w:rPr>
            <w:rFonts w:asciiTheme="minorEastAsia" w:hAnsiTheme="minorEastAsia"/>
          </w:rPr>
          <w:delText>0</w:delText>
        </w:r>
      </w:del>
      <w:ins w:id="944" w:author="ayano sato" w:date="2016-06-07T15:30:00Z">
        <w:r w:rsidR="00C24924">
          <w:rPr>
            <w:rFonts w:asciiTheme="minorEastAsia" w:hAnsiTheme="minorEastAsia" w:hint="eastAsia"/>
          </w:rPr>
          <w:t>0</w:t>
        </w:r>
      </w:ins>
      <w:del w:id="945" w:author="ayano sato" w:date="2016-06-07T14:37:00Z">
        <w:r w:rsidRPr="000D7FD2" w:rsidDel="00D75B00">
          <w:rPr>
            <w:rFonts w:asciiTheme="minorEastAsia" w:hAnsiTheme="minorEastAsia"/>
          </w:rPr>
          <w:delText>1</w:delText>
        </w:r>
      </w:del>
      <w:ins w:id="946" w:author="ayano sato" w:date="2016-06-07T14:37:00Z">
        <w:r w:rsidR="00D75B00" w:rsidRPr="000D7FD2">
          <w:rPr>
            <w:rFonts w:asciiTheme="minorEastAsia" w:hAnsiTheme="minorEastAsia"/>
          </w:rPr>
          <w:t>1</w:t>
        </w:r>
      </w:ins>
      <w:del w:id="947" w:author="ayano sato" w:date="2016-06-07T14:38:00Z">
        <w:r w:rsidRPr="000D7FD2" w:rsidDel="00D75B00">
          <w:rPr>
            <w:rFonts w:asciiTheme="minorEastAsia" w:hAnsiTheme="minorEastAsia"/>
          </w:rPr>
          <w:delText>8</w:delText>
        </w:r>
      </w:del>
      <w:ins w:id="948" w:author="ayano sato" w:date="2016-06-07T14:38:00Z">
        <w:r w:rsidR="00D75B00" w:rsidRPr="000D7FD2">
          <w:rPr>
            <w:rFonts w:asciiTheme="minorEastAsia" w:hAnsiTheme="minorEastAsia"/>
          </w:rPr>
          <w:t>8</w:t>
        </w:r>
      </w:ins>
      <w:r w:rsidRPr="000D7FD2">
        <w:rPr>
          <w:rFonts w:asciiTheme="minorEastAsia" w:hAnsiTheme="minorEastAsia" w:hint="eastAsia"/>
        </w:rPr>
        <w:t>年度</w:t>
      </w:r>
      <w:del w:id="949" w:author="DPI-JAPAN" w:date="2016-06-06T12:32:00Z">
        <w:r w:rsidRPr="000D7FD2" w:rsidDel="001B432C">
          <w:rPr>
            <w:rFonts w:asciiTheme="minorEastAsia" w:hAnsiTheme="minorEastAsia" w:hint="eastAsia"/>
          </w:rPr>
          <w:delText>）</w:delText>
        </w:r>
      </w:del>
      <w:r w:rsidRPr="000D7FD2">
        <w:rPr>
          <w:rFonts w:asciiTheme="minorEastAsia" w:hAnsiTheme="minorEastAsia" w:hint="eastAsia"/>
        </w:rPr>
        <w:t>の報酬改定時に合わせた施行となる。</w:t>
      </w:r>
      <w:del w:id="950" w:author="DPI-JAPAN" w:date="2016-06-06T12:31:00Z">
        <w:r w:rsidRPr="000D7FD2" w:rsidDel="001B432C">
          <w:rPr>
            <w:rFonts w:asciiTheme="minorEastAsia" w:hAnsiTheme="minorEastAsia" w:hint="eastAsia"/>
          </w:rPr>
          <w:delText>なお、</w:delText>
        </w:r>
      </w:del>
      <w:r w:rsidRPr="000D7FD2">
        <w:rPr>
          <w:rFonts w:asciiTheme="minorEastAsia" w:hAnsiTheme="minorEastAsia" w:hint="eastAsia"/>
        </w:rPr>
        <w:t>見直し法案</w:t>
      </w:r>
      <w:ins w:id="951" w:author="DPI-JAPAN" w:date="2016-06-06T12:32:00Z">
        <w:r w:rsidR="001B432C" w:rsidRPr="000D7FD2">
          <w:rPr>
            <w:rFonts w:asciiTheme="minorEastAsia" w:hAnsiTheme="minorEastAsia" w:hint="eastAsia"/>
          </w:rPr>
          <w:t>におけるこれまでの取り組みの</w:t>
        </w:r>
      </w:ins>
      <w:del w:id="952" w:author="DPI-JAPAN" w:date="2016-06-06T12:32:00Z">
        <w:r w:rsidRPr="000D7FD2" w:rsidDel="001B432C">
          <w:rPr>
            <w:rFonts w:asciiTheme="minorEastAsia" w:hAnsiTheme="minorEastAsia" w:hint="eastAsia"/>
          </w:rPr>
          <w:delText>で</w:delText>
        </w:r>
      </w:del>
      <w:r w:rsidRPr="000D7FD2">
        <w:rPr>
          <w:rFonts w:asciiTheme="minorEastAsia" w:hAnsiTheme="minorEastAsia" w:hint="eastAsia"/>
        </w:rPr>
        <w:t>最大の成果は、入院時の重度訪問介護（支援区分</w:t>
      </w:r>
      <w:del w:id="953" w:author="ayano sato" w:date="2016-06-07T14:38:00Z">
        <w:r w:rsidRPr="000D7FD2" w:rsidDel="00D75B00">
          <w:rPr>
            <w:rFonts w:asciiTheme="minorEastAsia" w:hAnsiTheme="minorEastAsia"/>
          </w:rPr>
          <w:delText>6</w:delText>
        </w:r>
      </w:del>
      <w:ins w:id="954" w:author="ayano sato" w:date="2016-06-07T14:38:00Z">
        <w:r w:rsidR="00D75B00" w:rsidRPr="000D7FD2">
          <w:rPr>
            <w:rFonts w:asciiTheme="minorEastAsia" w:hAnsiTheme="minorEastAsia"/>
          </w:rPr>
          <w:t>6</w:t>
        </w:r>
      </w:ins>
      <w:r w:rsidRPr="000D7FD2">
        <w:rPr>
          <w:rFonts w:asciiTheme="minorEastAsia" w:hAnsiTheme="minorEastAsia" w:hint="eastAsia"/>
        </w:rPr>
        <w:t>のみ）の利用が可能</w:t>
      </w:r>
      <w:ins w:id="955" w:author="DPI-JAPAN" w:date="2016-06-06T12:33:00Z">
        <w:r w:rsidR="00733E17" w:rsidRPr="000D7FD2">
          <w:rPr>
            <w:rFonts w:asciiTheme="minorEastAsia" w:hAnsiTheme="minorEastAsia" w:hint="eastAsia"/>
          </w:rPr>
          <w:t>になる</w:t>
        </w:r>
      </w:ins>
      <w:del w:id="956" w:author="DPI-JAPAN" w:date="2016-06-06T12:33:00Z">
        <w:r w:rsidRPr="000D7FD2" w:rsidDel="00733E17">
          <w:rPr>
            <w:rFonts w:asciiTheme="minorEastAsia" w:hAnsiTheme="minorEastAsia" w:hint="eastAsia"/>
          </w:rPr>
          <w:delText>とされる</w:delText>
        </w:r>
      </w:del>
      <w:r w:rsidRPr="000D7FD2">
        <w:rPr>
          <w:rFonts w:asciiTheme="minorEastAsia" w:hAnsiTheme="minorEastAsia" w:hint="eastAsia"/>
        </w:rPr>
        <w:t>ことである。</w:t>
      </w:r>
    </w:p>
    <w:p w:rsidR="00991C34" w:rsidRPr="00733E17" w:rsidRDefault="00991C34" w:rsidP="00991C34">
      <w:pPr>
        <w:rPr>
          <w:rFonts w:asciiTheme="minorEastAsia" w:hAnsiTheme="minorEastAsia"/>
        </w:rPr>
      </w:pPr>
    </w:p>
    <w:p w:rsidR="00CC5CE6" w:rsidRPr="000D7FD2" w:rsidRDefault="00CC5CE6" w:rsidP="00CC5CE6">
      <w:pPr>
        <w:rPr>
          <w:rFonts w:ascii="ＭＳ Ｐゴシック" w:eastAsia="ＭＳ Ｐゴシック" w:hAnsi="ＭＳ Ｐゴシック"/>
          <w:b/>
          <w:sz w:val="24"/>
          <w:szCs w:val="24"/>
          <w:rPrChange w:id="957" w:author="ayano sato" w:date="2016-06-07T14:45:00Z">
            <w:rPr>
              <w:b/>
            </w:rPr>
          </w:rPrChange>
        </w:rPr>
      </w:pPr>
      <w:r w:rsidRPr="000D7FD2">
        <w:rPr>
          <w:rFonts w:ascii="ＭＳ Ｐゴシック" w:eastAsia="ＭＳ Ｐゴシック" w:hAnsi="ＭＳ Ｐゴシック" w:hint="eastAsia"/>
          <w:b/>
          <w:sz w:val="24"/>
          <w:szCs w:val="24"/>
          <w:rPrChange w:id="958" w:author="ayano sato" w:date="2016-06-07T14:45:00Z">
            <w:rPr>
              <w:rFonts w:ascii="ＭＳ Ｐゴシック" w:eastAsia="ＭＳ Ｐゴシック" w:hAnsi="ＭＳ Ｐゴシック" w:hint="eastAsia"/>
              <w:b/>
              <w:sz w:val="22"/>
            </w:rPr>
          </w:rPrChange>
        </w:rPr>
        <w:t>○</w:t>
      </w:r>
      <w:r w:rsidR="00F7314E" w:rsidRPr="000D7FD2">
        <w:rPr>
          <w:rFonts w:ascii="ＭＳ Ｐゴシック" w:eastAsia="ＭＳ Ｐゴシック" w:hAnsi="ＭＳ Ｐゴシック" w:hint="eastAsia"/>
          <w:b/>
          <w:sz w:val="24"/>
          <w:szCs w:val="24"/>
          <w:rPrChange w:id="959" w:author="ayano sato" w:date="2016-06-07T14:45:00Z">
            <w:rPr>
              <w:rFonts w:ascii="ＭＳ Ｐゴシック" w:eastAsia="ＭＳ Ｐゴシック" w:hAnsi="ＭＳ Ｐゴシック" w:hint="eastAsia"/>
              <w:b/>
              <w:sz w:val="22"/>
            </w:rPr>
          </w:rPrChange>
        </w:rPr>
        <w:t>差別解消</w:t>
      </w:r>
      <w:r w:rsidRPr="000D7FD2">
        <w:rPr>
          <w:rFonts w:ascii="ＭＳ Ｐゴシック" w:eastAsia="ＭＳ Ｐゴシック" w:hAnsi="ＭＳ Ｐゴシック" w:hint="eastAsia"/>
          <w:b/>
          <w:sz w:val="24"/>
          <w:szCs w:val="24"/>
          <w:rPrChange w:id="960" w:author="ayano sato" w:date="2016-06-07T14:45:00Z">
            <w:rPr>
              <w:rFonts w:ascii="ＭＳ Ｐゴシック" w:eastAsia="ＭＳ Ｐゴシック" w:hAnsi="ＭＳ Ｐゴシック" w:hint="eastAsia"/>
              <w:b/>
              <w:sz w:val="22"/>
            </w:rPr>
          </w:rPrChange>
        </w:rPr>
        <w:t>法プロジェクト</w:t>
      </w:r>
    </w:p>
    <w:p w:rsidR="00CC5CE6" w:rsidRPr="000D7FD2" w:rsidRDefault="00CC5CE6" w:rsidP="00CC5CE6">
      <w:pPr>
        <w:rPr>
          <w:rFonts w:asciiTheme="minorEastAsia" w:hAnsiTheme="minorEastAsia"/>
        </w:rPr>
      </w:pPr>
      <w:r w:rsidRPr="000D7FD2">
        <w:rPr>
          <w:rFonts w:asciiTheme="minorEastAsia" w:hAnsiTheme="minorEastAsia" w:hint="eastAsia"/>
        </w:rPr>
        <w:t xml:space="preserve">　差別解消法では、</w:t>
      </w:r>
      <w:del w:id="961" w:author="DPI-JAPAN" w:date="2016-06-06T15:26:00Z">
        <w:r w:rsidRPr="000D7FD2" w:rsidDel="00B91671">
          <w:rPr>
            <w:rFonts w:asciiTheme="minorEastAsia" w:hAnsiTheme="minorEastAsia" w:hint="eastAsia"/>
          </w:rPr>
          <w:delText>全</w:delText>
        </w:r>
      </w:del>
      <w:ins w:id="962" w:author="DPI-JAPAN" w:date="2016-06-06T15:26:00Z">
        <w:r w:rsidR="00B91671" w:rsidRPr="000D7FD2">
          <w:rPr>
            <w:rFonts w:asciiTheme="minorEastAsia" w:hAnsiTheme="minorEastAsia" w:hint="eastAsia"/>
          </w:rPr>
          <w:t>各</w:t>
        </w:r>
      </w:ins>
      <w:r w:rsidRPr="000D7FD2">
        <w:rPr>
          <w:rFonts w:asciiTheme="minorEastAsia" w:hAnsiTheme="minorEastAsia" w:hint="eastAsia"/>
        </w:rPr>
        <w:t>省庁において、職員対応要領および対応指針作成が義務規定となった。対応指針は、各省庁が所管する事業者に対し、どのようなことが差別にあたるのか、具体的な差別事例や合理的配慮について明示し、取り組むよう促すもので、われわれの生活全般に直結する非常に重要なものである。</w:t>
      </w:r>
    </w:p>
    <w:p w:rsidR="00CC5CE6" w:rsidRPr="000D7FD2" w:rsidRDefault="00CC5CE6" w:rsidP="00CC5CE6">
      <w:pPr>
        <w:rPr>
          <w:rFonts w:asciiTheme="minorEastAsia" w:hAnsiTheme="minorEastAsia"/>
        </w:rPr>
      </w:pPr>
      <w:r w:rsidRPr="000D7FD2">
        <w:rPr>
          <w:rFonts w:asciiTheme="minorEastAsia" w:hAnsiTheme="minorEastAsia" w:hint="eastAsia"/>
        </w:rPr>
        <w:t xml:space="preserve">　</w:t>
      </w:r>
      <w:r w:rsidR="00981BDC" w:rsidRPr="000D7FD2">
        <w:rPr>
          <w:rFonts w:asciiTheme="minorEastAsia" w:hAnsiTheme="minorEastAsia"/>
        </w:rPr>
        <w:t>DPI</w:t>
      </w:r>
      <w:ins w:id="963" w:author="DPI-JAPAN" w:date="2016-06-06T15:23:00Z">
        <w:r w:rsidR="00B91671" w:rsidRPr="000D7FD2">
          <w:rPr>
            <w:rFonts w:asciiTheme="minorEastAsia" w:hAnsiTheme="minorEastAsia" w:hint="eastAsia"/>
          </w:rPr>
          <w:t>日本会議</w:t>
        </w:r>
      </w:ins>
      <w:r w:rsidRPr="000D7FD2">
        <w:rPr>
          <w:rFonts w:asciiTheme="minorEastAsia" w:hAnsiTheme="minorEastAsia" w:hint="eastAsia"/>
        </w:rPr>
        <w:t>では、省庁案が示される前に、「われら自身の声」として、実際に発生した差別事例</w:t>
      </w:r>
      <w:ins w:id="964" w:author="DPI-JAPAN" w:date="2016-06-06T15:30:00Z">
        <w:r w:rsidR="00B91671" w:rsidRPr="000D7FD2">
          <w:rPr>
            <w:rFonts w:asciiTheme="minorEastAsia" w:hAnsiTheme="minorEastAsia" w:hint="eastAsia"/>
          </w:rPr>
          <w:t>の</w:t>
        </w:r>
      </w:ins>
      <w:del w:id="965" w:author="DPI-JAPAN" w:date="2016-06-06T15:30:00Z">
        <w:r w:rsidRPr="000D7FD2" w:rsidDel="00B91671">
          <w:rPr>
            <w:rFonts w:asciiTheme="minorEastAsia" w:hAnsiTheme="minorEastAsia" w:hint="eastAsia"/>
          </w:rPr>
          <w:delText>を</w:delText>
        </w:r>
      </w:del>
      <w:r w:rsidRPr="000D7FD2">
        <w:rPr>
          <w:rFonts w:asciiTheme="minorEastAsia" w:hAnsiTheme="minorEastAsia" w:hint="eastAsia"/>
        </w:rPr>
        <w:t>収集</w:t>
      </w:r>
      <w:ins w:id="966" w:author="DPI-JAPAN" w:date="2016-06-06T15:30:00Z">
        <w:r w:rsidR="00B91671" w:rsidRPr="000D7FD2">
          <w:rPr>
            <w:rFonts w:asciiTheme="minorEastAsia" w:hAnsiTheme="minorEastAsia" w:hint="eastAsia"/>
          </w:rPr>
          <w:t>・</w:t>
        </w:r>
      </w:ins>
      <w:del w:id="967" w:author="DPI-JAPAN" w:date="2016-06-06T15:30:00Z">
        <w:r w:rsidRPr="000D7FD2" w:rsidDel="00B91671">
          <w:rPr>
            <w:rFonts w:asciiTheme="minorEastAsia" w:hAnsiTheme="minorEastAsia" w:hint="eastAsia"/>
          </w:rPr>
          <w:delText>、</w:delText>
        </w:r>
      </w:del>
      <w:r w:rsidRPr="000D7FD2">
        <w:rPr>
          <w:rFonts w:asciiTheme="minorEastAsia" w:hAnsiTheme="minorEastAsia" w:hint="eastAsia"/>
        </w:rPr>
        <w:t>分析を行い、なにが差別にあたるのか、具体的な合理的配慮とはなにかを、</w:t>
      </w:r>
      <w:ins w:id="968" w:author="DPI-JAPAN" w:date="2016-06-06T15:30:00Z">
        <w:r w:rsidR="00B91671" w:rsidRPr="000D7FD2">
          <w:rPr>
            <w:rFonts w:asciiTheme="minorEastAsia" w:hAnsiTheme="minorEastAsia" w:hint="eastAsia"/>
          </w:rPr>
          <w:t>事例をもと</w:t>
        </w:r>
      </w:ins>
      <w:ins w:id="969" w:author="DPI-JAPAN" w:date="2016-06-06T15:31:00Z">
        <w:r w:rsidR="00B91671" w:rsidRPr="000D7FD2">
          <w:rPr>
            <w:rFonts w:asciiTheme="minorEastAsia" w:hAnsiTheme="minorEastAsia" w:hint="eastAsia"/>
          </w:rPr>
          <w:t>に</w:t>
        </w:r>
      </w:ins>
      <w:del w:id="970" w:author="DPI-JAPAN" w:date="2016-06-06T15:31:00Z">
        <w:r w:rsidRPr="000D7FD2" w:rsidDel="00B91671">
          <w:rPr>
            <w:rFonts w:asciiTheme="minorEastAsia" w:hAnsiTheme="minorEastAsia" w:hint="eastAsia"/>
          </w:rPr>
          <w:delText>積極的に</w:delText>
        </w:r>
      </w:del>
      <w:r w:rsidRPr="000D7FD2">
        <w:rPr>
          <w:rFonts w:asciiTheme="minorEastAsia" w:hAnsiTheme="minorEastAsia" w:hint="eastAsia"/>
        </w:rPr>
        <w:t>提案、盛り込ませることとなった。</w:t>
      </w:r>
    </w:p>
    <w:p w:rsidR="00CC5CE6" w:rsidRPr="000D7FD2" w:rsidRDefault="00CC5CE6" w:rsidP="00CC5CE6">
      <w:pPr>
        <w:rPr>
          <w:rFonts w:asciiTheme="minorEastAsia" w:hAnsiTheme="minorEastAsia"/>
        </w:rPr>
      </w:pPr>
      <w:r w:rsidRPr="000D7FD2">
        <w:rPr>
          <w:rFonts w:asciiTheme="minorEastAsia" w:hAnsiTheme="minorEastAsia" w:hint="eastAsia"/>
        </w:rPr>
        <w:t xml:space="preserve">　そこで</w:t>
      </w:r>
      <w:del w:id="971" w:author="DPI-JAPAN" w:date="2016-06-06T15:27:00Z">
        <w:r w:rsidRPr="000D7FD2" w:rsidDel="00B91671">
          <w:rPr>
            <w:rFonts w:asciiTheme="minorEastAsia" w:hAnsiTheme="minorEastAsia" w:hint="eastAsia"/>
          </w:rPr>
          <w:delText>、</w:delText>
        </w:r>
      </w:del>
      <w:del w:id="972" w:author="DPI-JAPAN" w:date="2016-06-06T15:30:00Z">
        <w:r w:rsidRPr="000D7FD2" w:rsidDel="00B91671">
          <w:rPr>
            <w:rFonts w:asciiTheme="minorEastAsia" w:hAnsiTheme="minorEastAsia" w:hint="eastAsia"/>
          </w:rPr>
          <w:delText>佐藤事務局長をリーダーに、</w:delText>
        </w:r>
      </w:del>
      <w:r w:rsidRPr="000D7FD2">
        <w:rPr>
          <w:rFonts w:asciiTheme="minorEastAsia" w:hAnsiTheme="minorEastAsia" w:hint="eastAsia"/>
        </w:rPr>
        <w:t>差別解消法プロジェクトチームを結成</w:t>
      </w:r>
      <w:ins w:id="973" w:author="DPI-JAPAN" w:date="2016-06-06T15:23:00Z">
        <w:r w:rsidR="00B91671" w:rsidRPr="000D7FD2">
          <w:rPr>
            <w:rFonts w:asciiTheme="minorEastAsia" w:hAnsiTheme="minorEastAsia" w:hint="eastAsia"/>
          </w:rPr>
          <w:t>し</w:t>
        </w:r>
      </w:ins>
      <w:r w:rsidRPr="000D7FD2">
        <w:rPr>
          <w:rFonts w:asciiTheme="minorEastAsia" w:hAnsiTheme="minorEastAsia" w:hint="eastAsia"/>
        </w:rPr>
        <w:t>、</w:t>
      </w:r>
      <w:del w:id="974" w:author="ayano sato" w:date="2016-06-07T14:38:00Z">
        <w:r w:rsidR="00981BDC" w:rsidRPr="000D7FD2" w:rsidDel="00D75B00">
          <w:rPr>
            <w:rFonts w:asciiTheme="minorEastAsia" w:hAnsiTheme="minorEastAsia"/>
          </w:rPr>
          <w:delText>4</w:delText>
        </w:r>
      </w:del>
      <w:ins w:id="975" w:author="ayano sato" w:date="2016-06-07T14:38:00Z">
        <w:r w:rsidR="00D75B00" w:rsidRPr="000D7FD2">
          <w:rPr>
            <w:rFonts w:asciiTheme="minorEastAsia" w:hAnsiTheme="minorEastAsia"/>
          </w:rPr>
          <w:t>4</w:t>
        </w:r>
      </w:ins>
      <w:r w:rsidRPr="000D7FD2">
        <w:rPr>
          <w:rFonts w:asciiTheme="minorEastAsia" w:hAnsiTheme="minorEastAsia" w:hint="eastAsia"/>
        </w:rPr>
        <w:t>つの担当省庁ユニットに分かれ、スカイプや</w:t>
      </w:r>
      <w:ins w:id="976" w:author="DPI-JAPAN" w:date="2016-06-06T15:31:00Z">
        <w:r w:rsidR="00B91671" w:rsidRPr="000D7FD2">
          <w:rPr>
            <w:rFonts w:asciiTheme="minorEastAsia" w:hAnsiTheme="minorEastAsia"/>
          </w:rPr>
          <w:t>ML</w:t>
        </w:r>
      </w:ins>
      <w:del w:id="977" w:author="DPI-JAPAN" w:date="2016-06-06T15:31:00Z">
        <w:r w:rsidRPr="000D7FD2" w:rsidDel="00B91671">
          <w:rPr>
            <w:rFonts w:asciiTheme="minorEastAsia" w:hAnsiTheme="minorEastAsia" w:hint="eastAsia"/>
          </w:rPr>
          <w:delText>メーリングリスト</w:delText>
        </w:r>
      </w:del>
      <w:r w:rsidRPr="000D7FD2">
        <w:rPr>
          <w:rFonts w:asciiTheme="minorEastAsia" w:hAnsiTheme="minorEastAsia" w:hint="eastAsia"/>
        </w:rPr>
        <w:t>を活用し、時には深夜まで及ぶ作業が続いた。その中では、</w:t>
      </w:r>
      <w:r w:rsidR="00981BDC" w:rsidRPr="000D7FD2">
        <w:rPr>
          <w:rFonts w:asciiTheme="minorEastAsia" w:hAnsiTheme="minorEastAsia"/>
        </w:rPr>
        <w:t>NGO</w:t>
      </w:r>
      <w:r w:rsidRPr="000D7FD2">
        <w:rPr>
          <w:rFonts w:asciiTheme="minorEastAsia" w:hAnsiTheme="minorEastAsia" w:hint="eastAsia"/>
        </w:rPr>
        <w:t>ガイドライン</w:t>
      </w:r>
      <w:ins w:id="978" w:author="DPI-JAPAN" w:date="2016-06-06T15:26:00Z">
        <w:r w:rsidR="00B91671" w:rsidRPr="000D7FD2">
          <w:rPr>
            <w:rFonts w:asciiTheme="minorEastAsia" w:hAnsiTheme="minorEastAsia"/>
          </w:rPr>
          <w:t>PT</w:t>
        </w:r>
      </w:ins>
      <w:del w:id="979" w:author="DPI-JAPAN" w:date="2016-06-06T15:26:00Z">
        <w:r w:rsidRPr="000D7FD2" w:rsidDel="00B91671">
          <w:rPr>
            <w:rFonts w:asciiTheme="minorEastAsia" w:hAnsiTheme="minorEastAsia" w:hint="eastAsia"/>
          </w:rPr>
          <w:delText>プロジェクト</w:delText>
        </w:r>
      </w:del>
      <w:r w:rsidRPr="000D7FD2">
        <w:rPr>
          <w:rFonts w:asciiTheme="minorEastAsia" w:hAnsiTheme="minorEastAsia" w:hint="eastAsia"/>
        </w:rPr>
        <w:t>で収集した</w:t>
      </w:r>
      <w:ins w:id="980" w:author="DPI-JAPAN" w:date="2016-06-06T15:31:00Z">
        <w:r w:rsidR="00B91671" w:rsidRPr="000D7FD2">
          <w:rPr>
            <w:rFonts w:asciiTheme="minorEastAsia" w:hAnsiTheme="minorEastAsia" w:hint="eastAsia"/>
          </w:rPr>
          <w:t>事例</w:t>
        </w:r>
      </w:ins>
      <w:del w:id="981" w:author="DPI-JAPAN" w:date="2016-06-06T15:31:00Z">
        <w:r w:rsidRPr="000D7FD2" w:rsidDel="00B91671">
          <w:rPr>
            <w:rFonts w:asciiTheme="minorEastAsia" w:hAnsiTheme="minorEastAsia" w:hint="eastAsia"/>
          </w:rPr>
          <w:delText>もの</w:delText>
        </w:r>
      </w:del>
      <w:r w:rsidRPr="000D7FD2">
        <w:rPr>
          <w:rFonts w:asciiTheme="minorEastAsia" w:hAnsiTheme="minorEastAsia" w:hint="eastAsia"/>
        </w:rPr>
        <w:t>、条例ができている地域からの事例等</w:t>
      </w:r>
      <w:del w:id="982" w:author="DPI-JAPAN" w:date="2016-06-06T15:28:00Z">
        <w:r w:rsidRPr="000D7FD2" w:rsidDel="00B91671">
          <w:rPr>
            <w:rFonts w:asciiTheme="minorEastAsia" w:hAnsiTheme="minorEastAsia" w:hint="eastAsia"/>
          </w:rPr>
          <w:delText>、すべて</w:delText>
        </w:r>
      </w:del>
      <w:del w:id="983" w:author="DPI-JAPAN" w:date="2016-06-06T15:27:00Z">
        <w:r w:rsidRPr="000D7FD2" w:rsidDel="00B91671">
          <w:rPr>
            <w:rFonts w:asciiTheme="minorEastAsia" w:hAnsiTheme="minorEastAsia" w:hint="eastAsia"/>
          </w:rPr>
          <w:delText>、</w:delText>
        </w:r>
      </w:del>
      <w:del w:id="984" w:author="DPI-JAPAN" w:date="2016-06-06T15:29:00Z">
        <w:r w:rsidRPr="000D7FD2" w:rsidDel="00B91671">
          <w:rPr>
            <w:rFonts w:asciiTheme="minorEastAsia" w:hAnsiTheme="minorEastAsia" w:hint="eastAsia"/>
          </w:rPr>
          <w:delText>我々が体験した</w:delText>
        </w:r>
      </w:del>
      <w:r w:rsidRPr="000D7FD2">
        <w:rPr>
          <w:rFonts w:asciiTheme="minorEastAsia" w:hAnsiTheme="minorEastAsia" w:hint="eastAsia"/>
        </w:rPr>
        <w:t>、約</w:t>
      </w:r>
      <w:del w:id="985" w:author="ayano sato" w:date="2016-06-07T14:37:00Z">
        <w:r w:rsidR="00981BDC" w:rsidRPr="000D7FD2" w:rsidDel="00D75B00">
          <w:rPr>
            <w:rFonts w:asciiTheme="minorEastAsia" w:hAnsiTheme="minorEastAsia"/>
          </w:rPr>
          <w:delText>1</w:delText>
        </w:r>
      </w:del>
      <w:ins w:id="986" w:author="ayano sato" w:date="2016-06-07T14:37:00Z">
        <w:r w:rsidR="00D75B00" w:rsidRPr="000D7FD2">
          <w:rPr>
            <w:rFonts w:asciiTheme="minorEastAsia" w:hAnsiTheme="minorEastAsia"/>
          </w:rPr>
          <w:t>1</w:t>
        </w:r>
      </w:ins>
      <w:del w:id="987" w:author="ayano sato" w:date="2016-06-07T14:38:00Z">
        <w:r w:rsidR="00981BDC" w:rsidRPr="000D7FD2" w:rsidDel="00D75B00">
          <w:rPr>
            <w:rFonts w:asciiTheme="minorEastAsia" w:hAnsiTheme="minorEastAsia"/>
          </w:rPr>
          <w:delText>0</w:delText>
        </w:r>
      </w:del>
      <w:ins w:id="988" w:author="ayano sato" w:date="2016-06-07T15:30:00Z">
        <w:r w:rsidR="00C24924">
          <w:rPr>
            <w:rFonts w:asciiTheme="minorEastAsia" w:hAnsiTheme="minorEastAsia" w:hint="eastAsia"/>
          </w:rPr>
          <w:t>0</w:t>
        </w:r>
      </w:ins>
      <w:del w:id="989" w:author="ayano sato" w:date="2016-06-07T14:38:00Z">
        <w:r w:rsidR="00981BDC" w:rsidRPr="000D7FD2" w:rsidDel="00D75B00">
          <w:rPr>
            <w:rFonts w:asciiTheme="minorEastAsia" w:hAnsiTheme="minorEastAsia"/>
          </w:rPr>
          <w:delText>0</w:delText>
        </w:r>
      </w:del>
      <w:ins w:id="990" w:author="ayano sato" w:date="2016-06-07T15:30:00Z">
        <w:r w:rsidR="00C24924">
          <w:rPr>
            <w:rFonts w:asciiTheme="minorEastAsia" w:hAnsiTheme="minorEastAsia" w:hint="eastAsia"/>
          </w:rPr>
          <w:t>0</w:t>
        </w:r>
      </w:ins>
      <w:del w:id="991" w:author="ayano sato" w:date="2016-06-07T14:38:00Z">
        <w:r w:rsidR="00981BDC" w:rsidRPr="000D7FD2" w:rsidDel="00D75B00">
          <w:rPr>
            <w:rFonts w:asciiTheme="minorEastAsia" w:hAnsiTheme="minorEastAsia"/>
          </w:rPr>
          <w:delText>0</w:delText>
        </w:r>
      </w:del>
      <w:ins w:id="992" w:author="ayano sato" w:date="2016-06-07T15:30:00Z">
        <w:r w:rsidR="00C24924">
          <w:rPr>
            <w:rFonts w:asciiTheme="minorEastAsia" w:hAnsiTheme="minorEastAsia" w:hint="eastAsia"/>
          </w:rPr>
          <w:t>0</w:t>
        </w:r>
      </w:ins>
      <w:r w:rsidRPr="000D7FD2">
        <w:rPr>
          <w:rFonts w:asciiTheme="minorEastAsia" w:hAnsiTheme="minorEastAsia" w:hint="eastAsia"/>
        </w:rPr>
        <w:t>事例の分析を行</w:t>
      </w:r>
      <w:r w:rsidRPr="000D7FD2">
        <w:rPr>
          <w:rFonts w:asciiTheme="minorEastAsia" w:hAnsiTheme="minorEastAsia" w:hint="eastAsia"/>
        </w:rPr>
        <w:lastRenderedPageBreak/>
        <w:t>い、各省庁に対する意見書作成、提案を行った。</w:t>
      </w:r>
    </w:p>
    <w:p w:rsidR="00CC5CE6" w:rsidRPr="000D7FD2" w:rsidRDefault="00CC5CE6" w:rsidP="00CC5CE6">
      <w:pPr>
        <w:rPr>
          <w:rFonts w:asciiTheme="minorEastAsia" w:hAnsiTheme="minorEastAsia"/>
        </w:rPr>
      </w:pPr>
      <w:r w:rsidRPr="000D7FD2">
        <w:rPr>
          <w:rFonts w:asciiTheme="minorEastAsia" w:hAnsiTheme="minorEastAsia" w:hint="eastAsia"/>
        </w:rPr>
        <w:t xml:space="preserve">　対応要領</w:t>
      </w:r>
      <w:del w:id="993" w:author="DPI-JAPAN" w:date="2016-06-06T15:31:00Z">
        <w:r w:rsidRPr="000D7FD2" w:rsidDel="002F4234">
          <w:rPr>
            <w:rFonts w:asciiTheme="minorEastAsia" w:hAnsiTheme="minorEastAsia" w:hint="eastAsia"/>
          </w:rPr>
          <w:delText>案</w:delText>
        </w:r>
      </w:del>
      <w:ins w:id="994" w:author="DPI-JAPAN" w:date="2016-06-06T15:31:00Z">
        <w:r w:rsidR="002F4234" w:rsidRPr="000D7FD2">
          <w:rPr>
            <w:rFonts w:asciiTheme="minorEastAsia" w:hAnsiTheme="minorEastAsia" w:hint="eastAsia"/>
          </w:rPr>
          <w:t>・</w:t>
        </w:r>
      </w:ins>
      <w:del w:id="995" w:author="DPI-JAPAN" w:date="2016-06-06T15:31:00Z">
        <w:r w:rsidRPr="000D7FD2" w:rsidDel="002F4234">
          <w:rPr>
            <w:rFonts w:asciiTheme="minorEastAsia" w:hAnsiTheme="minorEastAsia" w:hint="eastAsia"/>
          </w:rPr>
          <w:delText>、</w:delText>
        </w:r>
      </w:del>
      <w:r w:rsidRPr="000D7FD2">
        <w:rPr>
          <w:rFonts w:asciiTheme="minorEastAsia" w:hAnsiTheme="minorEastAsia" w:hint="eastAsia"/>
        </w:rPr>
        <w:t>指針案が出され、パブコメ募集時も、問題点などを解説し、</w:t>
      </w:r>
      <w:ins w:id="996" w:author="DPI-JAPAN" w:date="2016-06-06T15:30:00Z">
        <w:r w:rsidR="00B91671" w:rsidRPr="000D7FD2">
          <w:rPr>
            <w:rFonts w:asciiTheme="minorEastAsia" w:hAnsiTheme="minorEastAsia" w:hint="eastAsia"/>
          </w:rPr>
          <w:t>国交省</w:t>
        </w:r>
      </w:ins>
      <w:del w:id="997" w:author="DPI-JAPAN" w:date="2016-06-06T15:30:00Z">
        <w:r w:rsidRPr="000D7FD2" w:rsidDel="00B91671">
          <w:rPr>
            <w:rFonts w:asciiTheme="minorEastAsia" w:hAnsiTheme="minorEastAsia" w:hint="eastAsia"/>
          </w:rPr>
          <w:delText>国土交通省</w:delText>
        </w:r>
      </w:del>
      <w:r w:rsidRPr="000D7FD2">
        <w:rPr>
          <w:rFonts w:asciiTheme="minorEastAsia" w:hAnsiTheme="minorEastAsia" w:hint="eastAsia"/>
        </w:rPr>
        <w:t>では、</w:t>
      </w:r>
      <w:del w:id="998" w:author="ayano sato" w:date="2016-06-07T14:38:00Z">
        <w:r w:rsidR="00981BDC" w:rsidRPr="000D7FD2" w:rsidDel="00D75B00">
          <w:rPr>
            <w:rFonts w:asciiTheme="minorEastAsia" w:hAnsiTheme="minorEastAsia"/>
          </w:rPr>
          <w:delText>6</w:delText>
        </w:r>
      </w:del>
      <w:ins w:id="999" w:author="ayano sato" w:date="2016-06-07T14:38:00Z">
        <w:r w:rsidR="00D75B00" w:rsidRPr="000D7FD2">
          <w:rPr>
            <w:rFonts w:asciiTheme="minorEastAsia" w:hAnsiTheme="minorEastAsia"/>
          </w:rPr>
          <w:t>6</w:t>
        </w:r>
      </w:ins>
      <w:del w:id="1000" w:author="ayano sato" w:date="2016-06-07T14:38:00Z">
        <w:r w:rsidR="00981BDC" w:rsidRPr="000D7FD2" w:rsidDel="00D75B00">
          <w:rPr>
            <w:rFonts w:asciiTheme="minorEastAsia" w:hAnsiTheme="minorEastAsia"/>
          </w:rPr>
          <w:delText>4</w:delText>
        </w:r>
      </w:del>
      <w:ins w:id="1001" w:author="ayano sato" w:date="2016-06-07T14:38:00Z">
        <w:r w:rsidR="00D75B00" w:rsidRPr="000D7FD2">
          <w:rPr>
            <w:rFonts w:asciiTheme="minorEastAsia" w:hAnsiTheme="minorEastAsia"/>
          </w:rPr>
          <w:t>4</w:t>
        </w:r>
      </w:ins>
      <w:del w:id="1002" w:author="ayano sato" w:date="2016-06-07T14:38:00Z">
        <w:r w:rsidR="00981BDC" w:rsidRPr="000D7FD2" w:rsidDel="00D75B00">
          <w:rPr>
            <w:rFonts w:asciiTheme="minorEastAsia" w:hAnsiTheme="minorEastAsia"/>
          </w:rPr>
          <w:delText>7</w:delText>
        </w:r>
      </w:del>
      <w:ins w:id="1003" w:author="ayano sato" w:date="2016-06-07T14:38:00Z">
        <w:r w:rsidR="00D75B00" w:rsidRPr="000D7FD2">
          <w:rPr>
            <w:rFonts w:asciiTheme="minorEastAsia" w:hAnsiTheme="minorEastAsia"/>
          </w:rPr>
          <w:t>7</w:t>
        </w:r>
      </w:ins>
      <w:ins w:id="1004" w:author="DPI-JAPAN" w:date="2016-06-06T15:32:00Z">
        <w:r w:rsidR="002F4234" w:rsidRPr="000D7FD2">
          <w:rPr>
            <w:rFonts w:asciiTheme="minorEastAsia" w:hAnsiTheme="minorEastAsia" w:hint="eastAsia"/>
          </w:rPr>
          <w:t>件</w:t>
        </w:r>
      </w:ins>
      <w:r w:rsidRPr="000D7FD2">
        <w:rPr>
          <w:rFonts w:asciiTheme="minorEastAsia" w:hAnsiTheme="minorEastAsia" w:hint="eastAsia"/>
        </w:rPr>
        <w:t>の意見が出され、大幅に修正されるなど、省庁だけでなく業界団体にも</w:t>
      </w:r>
      <w:del w:id="1005" w:author="DPI-JAPAN" w:date="2016-06-06T15:25:00Z">
        <w:r w:rsidRPr="000D7FD2" w:rsidDel="00B91671">
          <w:rPr>
            <w:rFonts w:asciiTheme="minorEastAsia" w:hAnsiTheme="minorEastAsia" w:hint="eastAsia"/>
          </w:rPr>
          <w:delText>、</w:delText>
        </w:r>
      </w:del>
      <w:r w:rsidRPr="000D7FD2">
        <w:rPr>
          <w:rFonts w:asciiTheme="minorEastAsia" w:hAnsiTheme="minorEastAsia" w:hint="eastAsia"/>
        </w:rPr>
        <w:t>大きな影響を与えた。</w:t>
      </w:r>
    </w:p>
    <w:p w:rsidR="00CC5CE6" w:rsidRPr="00981BDC" w:rsidRDefault="00CC5CE6" w:rsidP="00CC5CE6">
      <w:pPr>
        <w:rPr>
          <w:rFonts w:asciiTheme="minorEastAsia" w:hAnsiTheme="minorEastAsia"/>
        </w:rPr>
      </w:pPr>
    </w:p>
    <w:p w:rsidR="00707D1F" w:rsidRPr="000D7FD2" w:rsidRDefault="00CC5CE6" w:rsidP="00707D1F">
      <w:pPr>
        <w:rPr>
          <w:b/>
          <w:sz w:val="24"/>
          <w:szCs w:val="24"/>
          <w:rPrChange w:id="1006" w:author="ayano sato" w:date="2016-06-07T14:45:00Z">
            <w:rPr>
              <w:b/>
            </w:rPr>
          </w:rPrChange>
        </w:rPr>
      </w:pPr>
      <w:r w:rsidRPr="000D7FD2">
        <w:rPr>
          <w:rFonts w:ascii="ＭＳ Ｐゴシック" w:eastAsia="ＭＳ Ｐゴシック" w:hAnsi="ＭＳ Ｐゴシック" w:hint="eastAsia"/>
          <w:b/>
          <w:sz w:val="24"/>
          <w:szCs w:val="24"/>
          <w:rPrChange w:id="1007" w:author="ayano sato" w:date="2016-06-07T14:45:00Z">
            <w:rPr>
              <w:rFonts w:ascii="ＭＳ Ｐゴシック" w:eastAsia="ＭＳ Ｐゴシック" w:hAnsi="ＭＳ Ｐゴシック" w:hint="eastAsia"/>
              <w:b/>
              <w:sz w:val="22"/>
            </w:rPr>
          </w:rPrChange>
        </w:rPr>
        <w:t>○交通・まちづくり</w:t>
      </w:r>
    </w:p>
    <w:p w:rsidR="00707D1F" w:rsidRPr="00823C48" w:rsidRDefault="00823C48">
      <w:pPr>
        <w:rPr>
          <w:rFonts w:asciiTheme="minorEastAsia" w:hAnsiTheme="minorEastAsia"/>
          <w:sz w:val="22"/>
          <w:rPrChange w:id="1008" w:author="ayano sato" w:date="2016-06-07T15:19:00Z">
            <w:rPr>
              <w:rFonts w:asciiTheme="minorEastAsia" w:hAnsiTheme="minorEastAsia"/>
              <w:b/>
            </w:rPr>
          </w:rPrChange>
        </w:rPr>
        <w:pPrChange w:id="1009" w:author="ayano sato" w:date="2016-06-07T15:33:00Z">
          <w:pPr>
            <w:ind w:firstLineChars="100" w:firstLine="220"/>
          </w:pPr>
        </w:pPrChange>
      </w:pPr>
      <w:ins w:id="1010" w:author="ayano sato" w:date="2016-06-07T15:19:00Z">
        <w:r>
          <w:rPr>
            <w:rFonts w:asciiTheme="minorEastAsia" w:hAnsiTheme="minorEastAsia" w:hint="eastAsia"/>
            <w:sz w:val="22"/>
          </w:rPr>
          <w:t xml:space="preserve">1. </w:t>
        </w:r>
      </w:ins>
      <w:r w:rsidR="00707D1F" w:rsidRPr="00823C48">
        <w:rPr>
          <w:rFonts w:asciiTheme="minorEastAsia" w:hAnsiTheme="minorEastAsia" w:hint="eastAsia"/>
          <w:sz w:val="22"/>
          <w:rPrChange w:id="1011" w:author="ayano sato" w:date="2016-06-07T15:19:00Z">
            <w:rPr>
              <w:rFonts w:asciiTheme="minorEastAsia" w:hAnsiTheme="minorEastAsia" w:hint="eastAsia"/>
              <w:b/>
            </w:rPr>
          </w:rPrChange>
        </w:rPr>
        <w:t>対応要領・対応指針への働きかけ</w:t>
      </w:r>
    </w:p>
    <w:p w:rsidR="00707D1F" w:rsidRDefault="00707D1F" w:rsidP="00707D1F">
      <w:pPr>
        <w:ind w:firstLineChars="100" w:firstLine="210"/>
        <w:rPr>
          <w:ins w:id="1012" w:author="ayano sato" w:date="2016-06-07T15:17:00Z"/>
          <w:rFonts w:asciiTheme="minorEastAsia" w:hAnsiTheme="minorEastAsia"/>
        </w:rPr>
      </w:pPr>
      <w:r w:rsidRPr="00707D1F">
        <w:rPr>
          <w:rFonts w:asciiTheme="minorEastAsia" w:hAnsiTheme="minorEastAsia" w:hint="eastAsia"/>
        </w:rPr>
        <w:t>国交省の対応要領・対応指針策定に関する意見交換会に委員として参加し、</w:t>
      </w:r>
      <w:del w:id="1013" w:author="ayano sato" w:date="2016-06-07T14:38:00Z">
        <w:r w:rsidRPr="00707D1F" w:rsidDel="00D75B00">
          <w:rPr>
            <w:rFonts w:asciiTheme="minorEastAsia" w:hAnsiTheme="minorEastAsia" w:hint="eastAsia"/>
          </w:rPr>
          <w:delText>4</w:delText>
        </w:r>
      </w:del>
      <w:ins w:id="1014" w:author="ayano sato" w:date="2016-06-07T14:38:00Z">
        <w:r w:rsidR="00D75B00">
          <w:rPr>
            <w:rFonts w:asciiTheme="minorEastAsia" w:hAnsiTheme="minorEastAsia" w:hint="eastAsia"/>
          </w:rPr>
          <w:t>4</w:t>
        </w:r>
      </w:ins>
      <w:r w:rsidRPr="00707D1F">
        <w:rPr>
          <w:rFonts w:asciiTheme="minorEastAsia" w:hAnsiTheme="minorEastAsia" w:hint="eastAsia"/>
        </w:rPr>
        <w:t>回に渡って意見提起を行った。差別事例に基づいて約</w:t>
      </w:r>
      <w:del w:id="1015" w:author="ayano sato" w:date="2016-06-07T14:38:00Z">
        <w:r w:rsidRPr="00707D1F" w:rsidDel="00D75B00">
          <w:rPr>
            <w:rFonts w:asciiTheme="minorEastAsia" w:hAnsiTheme="minorEastAsia" w:hint="eastAsia"/>
          </w:rPr>
          <w:delText>8</w:delText>
        </w:r>
      </w:del>
      <w:ins w:id="1016" w:author="ayano sato" w:date="2016-06-07T14:38:00Z">
        <w:r w:rsidR="00D75B00">
          <w:rPr>
            <w:rFonts w:asciiTheme="minorEastAsia" w:hAnsiTheme="minorEastAsia" w:hint="eastAsia"/>
          </w:rPr>
          <w:t>8</w:t>
        </w:r>
      </w:ins>
      <w:del w:id="1017" w:author="ayano sato" w:date="2016-06-07T14:38:00Z">
        <w:r w:rsidRPr="00707D1F" w:rsidDel="00D75B00">
          <w:rPr>
            <w:rFonts w:asciiTheme="minorEastAsia" w:hAnsiTheme="minorEastAsia" w:hint="eastAsia"/>
          </w:rPr>
          <w:delText>0</w:delText>
        </w:r>
      </w:del>
      <w:ins w:id="1018" w:author="ayano sato" w:date="2016-06-07T15:30:00Z">
        <w:r w:rsidR="00C24924">
          <w:rPr>
            <w:rFonts w:asciiTheme="minorEastAsia" w:hAnsiTheme="minorEastAsia" w:hint="eastAsia"/>
          </w:rPr>
          <w:t>0</w:t>
        </w:r>
      </w:ins>
      <w:ins w:id="1019" w:author="DPI-JAPAN" w:date="2016-06-06T15:34:00Z">
        <w:r w:rsidR="002F4234">
          <w:rPr>
            <w:rFonts w:asciiTheme="minorEastAsia" w:hAnsiTheme="minorEastAsia" w:hint="eastAsia"/>
          </w:rPr>
          <w:t>件</w:t>
        </w:r>
      </w:ins>
      <w:r w:rsidRPr="00707D1F">
        <w:rPr>
          <w:rFonts w:asciiTheme="minorEastAsia" w:hAnsiTheme="minorEastAsia" w:hint="eastAsia"/>
        </w:rPr>
        <w:t>の意見を提出し、その多くを盛り込むことが出来た。しかし、鉄道やバスの乗車制限など改善できずに残った課題もあり、</w:t>
      </w:r>
      <w:del w:id="1020" w:author="ayano sato" w:date="2016-06-07T14:37:00Z">
        <w:r w:rsidRPr="00707D1F" w:rsidDel="00D75B00">
          <w:rPr>
            <w:rFonts w:asciiTheme="minorEastAsia" w:hAnsiTheme="minorEastAsia" w:hint="eastAsia"/>
          </w:rPr>
          <w:delText>3</w:delText>
        </w:r>
      </w:del>
      <w:ins w:id="1021" w:author="ayano sato" w:date="2016-06-07T14:37:00Z">
        <w:r w:rsidR="00D75B00">
          <w:rPr>
            <w:rFonts w:asciiTheme="minorEastAsia" w:hAnsiTheme="minorEastAsia" w:hint="eastAsia"/>
          </w:rPr>
          <w:t>3</w:t>
        </w:r>
      </w:ins>
      <w:r w:rsidRPr="00707D1F">
        <w:rPr>
          <w:rFonts w:asciiTheme="minorEastAsia" w:hAnsiTheme="minorEastAsia" w:hint="eastAsia"/>
        </w:rPr>
        <w:t>年後の見直しに向けて継続して取り組みを行いたい。</w:t>
      </w:r>
    </w:p>
    <w:p w:rsidR="00823C48" w:rsidRPr="00707D1F" w:rsidRDefault="00823C48" w:rsidP="00707D1F">
      <w:pPr>
        <w:ind w:firstLineChars="100" w:firstLine="210"/>
        <w:rPr>
          <w:rFonts w:asciiTheme="minorEastAsia" w:hAnsiTheme="minorEastAsia"/>
        </w:rPr>
      </w:pPr>
    </w:p>
    <w:p w:rsidR="00707D1F" w:rsidRPr="00823C48" w:rsidRDefault="00823C48">
      <w:pPr>
        <w:rPr>
          <w:rFonts w:asciiTheme="minorEastAsia" w:hAnsiTheme="minorEastAsia"/>
          <w:sz w:val="22"/>
          <w:rPrChange w:id="1022" w:author="ayano sato" w:date="2016-06-07T15:19:00Z">
            <w:rPr>
              <w:rFonts w:asciiTheme="minorEastAsia" w:hAnsiTheme="minorEastAsia"/>
              <w:b/>
            </w:rPr>
          </w:rPrChange>
        </w:rPr>
        <w:pPrChange w:id="1023" w:author="ayano sato" w:date="2016-06-07T15:33:00Z">
          <w:pPr>
            <w:ind w:firstLineChars="100" w:firstLine="220"/>
          </w:pPr>
        </w:pPrChange>
      </w:pPr>
      <w:ins w:id="1024" w:author="ayano sato" w:date="2016-06-07T15:19:00Z">
        <w:r>
          <w:rPr>
            <w:rFonts w:asciiTheme="minorEastAsia" w:hAnsiTheme="minorEastAsia" w:hint="eastAsia"/>
            <w:sz w:val="22"/>
          </w:rPr>
          <w:t xml:space="preserve">2. </w:t>
        </w:r>
      </w:ins>
      <w:r w:rsidR="00707D1F" w:rsidRPr="00823C48">
        <w:rPr>
          <w:rFonts w:asciiTheme="minorEastAsia" w:hAnsiTheme="minorEastAsia" w:hint="eastAsia"/>
          <w:sz w:val="22"/>
          <w:rPrChange w:id="1025" w:author="ayano sato" w:date="2016-06-07T15:19:00Z">
            <w:rPr>
              <w:rFonts w:asciiTheme="minorEastAsia" w:hAnsiTheme="minorEastAsia" w:hint="eastAsia"/>
              <w:b/>
            </w:rPr>
          </w:rPrChange>
        </w:rPr>
        <w:t>バリアフリー法建築設計標準追補版</w:t>
      </w:r>
    </w:p>
    <w:p w:rsidR="00707D1F" w:rsidRDefault="00707D1F" w:rsidP="00707D1F">
      <w:pPr>
        <w:ind w:firstLineChars="100" w:firstLine="210"/>
        <w:rPr>
          <w:ins w:id="1026" w:author="ayano sato" w:date="2016-06-07T15:17:00Z"/>
          <w:rFonts w:asciiTheme="minorEastAsia" w:hAnsiTheme="minorEastAsia"/>
        </w:rPr>
      </w:pPr>
      <w:del w:id="1027" w:author="ayano sato" w:date="2016-06-07T14:37:00Z">
        <w:r w:rsidRPr="00707D1F" w:rsidDel="00D75B00">
          <w:rPr>
            <w:rFonts w:asciiTheme="minorEastAsia" w:hAnsiTheme="minorEastAsia" w:hint="eastAsia"/>
          </w:rPr>
          <w:delText>2</w:delText>
        </w:r>
      </w:del>
      <w:ins w:id="1028" w:author="ayano sato" w:date="2016-06-07T14:37:00Z">
        <w:r w:rsidR="00D75B00">
          <w:rPr>
            <w:rFonts w:asciiTheme="minorEastAsia" w:hAnsiTheme="minorEastAsia" w:hint="eastAsia"/>
          </w:rPr>
          <w:t>2</w:t>
        </w:r>
      </w:ins>
      <w:del w:id="1029" w:author="ayano sato" w:date="2016-06-07T14:38:00Z">
        <w:r w:rsidRPr="00707D1F" w:rsidDel="00D75B00">
          <w:rPr>
            <w:rFonts w:asciiTheme="minorEastAsia" w:hAnsiTheme="minorEastAsia" w:hint="eastAsia"/>
          </w:rPr>
          <w:delText>0</w:delText>
        </w:r>
      </w:del>
      <w:ins w:id="1030" w:author="ayano sato" w:date="2016-06-07T15:30:00Z">
        <w:r w:rsidR="00C24924">
          <w:rPr>
            <w:rFonts w:asciiTheme="minorEastAsia" w:hAnsiTheme="minorEastAsia" w:hint="eastAsia"/>
          </w:rPr>
          <w:t>0</w:t>
        </w:r>
      </w:ins>
      <w:del w:id="1031" w:author="ayano sato" w:date="2016-06-07T14:38:00Z">
        <w:r w:rsidRPr="00707D1F" w:rsidDel="00D75B00">
          <w:rPr>
            <w:rFonts w:asciiTheme="minorEastAsia" w:hAnsiTheme="minorEastAsia" w:hint="eastAsia"/>
          </w:rPr>
          <w:delText>0</w:delText>
        </w:r>
      </w:del>
      <w:ins w:id="1032" w:author="ayano sato" w:date="2016-06-07T15:30:00Z">
        <w:r w:rsidR="00C24924">
          <w:rPr>
            <w:rFonts w:asciiTheme="minorEastAsia" w:hAnsiTheme="minorEastAsia" w:hint="eastAsia"/>
          </w:rPr>
          <w:t>0</w:t>
        </w:r>
      </w:ins>
      <w:del w:id="1033" w:author="ayano sato" w:date="2016-06-07T14:38:00Z">
        <w:r w:rsidRPr="00707D1F" w:rsidDel="00D75B00">
          <w:rPr>
            <w:rFonts w:asciiTheme="minorEastAsia" w:hAnsiTheme="minorEastAsia" w:hint="eastAsia"/>
          </w:rPr>
          <w:delText>6</w:delText>
        </w:r>
      </w:del>
      <w:ins w:id="1034" w:author="ayano sato" w:date="2016-06-07T14:38:00Z">
        <w:r w:rsidR="00D75B00">
          <w:rPr>
            <w:rFonts w:asciiTheme="minorEastAsia" w:hAnsiTheme="minorEastAsia" w:hint="eastAsia"/>
          </w:rPr>
          <w:t>6</w:t>
        </w:r>
      </w:ins>
      <w:r w:rsidRPr="00707D1F">
        <w:rPr>
          <w:rFonts w:asciiTheme="minorEastAsia" w:hAnsiTheme="minorEastAsia" w:hint="eastAsia"/>
        </w:rPr>
        <w:t>年に権利条約が制定され、国際的なバリアフリー整備基準として</w:t>
      </w:r>
      <w:ins w:id="1035" w:author="DPI-JAPAN" w:date="2016-06-06T15:36:00Z">
        <w:r w:rsidR="002F4234">
          <w:rPr>
            <w:rFonts w:asciiTheme="minorEastAsia" w:hAnsiTheme="minorEastAsia" w:hint="eastAsia"/>
          </w:rPr>
          <w:t>IPC</w:t>
        </w:r>
      </w:ins>
      <w:del w:id="1036" w:author="DPI-JAPAN" w:date="2016-06-06T15:36:00Z">
        <w:r w:rsidRPr="00707D1F" w:rsidDel="002F4234">
          <w:rPr>
            <w:rFonts w:asciiTheme="minorEastAsia" w:hAnsiTheme="minorEastAsia" w:hint="eastAsia"/>
          </w:rPr>
          <w:delText>国際パラリンピック委員会</w:delText>
        </w:r>
      </w:del>
      <w:r w:rsidRPr="00707D1F">
        <w:rPr>
          <w:rFonts w:asciiTheme="minorEastAsia" w:hAnsiTheme="minorEastAsia" w:hint="eastAsia"/>
        </w:rPr>
        <w:t>によって「IPCアクセシビリティガイド」（以下</w:t>
      </w:r>
      <w:ins w:id="1037" w:author="DPI-JAPAN" w:date="2016-06-06T15:36:00Z">
        <w:r w:rsidR="002F4234">
          <w:rPr>
            <w:rFonts w:asciiTheme="minorEastAsia" w:hAnsiTheme="minorEastAsia" w:hint="eastAsia"/>
          </w:rPr>
          <w:t>、</w:t>
        </w:r>
      </w:ins>
      <w:r w:rsidRPr="00707D1F">
        <w:rPr>
          <w:rFonts w:asciiTheme="minorEastAsia" w:hAnsiTheme="minorEastAsia" w:hint="eastAsia"/>
        </w:rPr>
        <w:t>IPCガイド）が策定された。</w:t>
      </w:r>
      <w:del w:id="1038" w:author="DPI-JAPAN" w:date="2016-06-06T15:37:00Z">
        <w:r w:rsidRPr="00707D1F" w:rsidDel="002F4234">
          <w:rPr>
            <w:rFonts w:asciiTheme="minorEastAsia" w:hAnsiTheme="minorEastAsia" w:hint="eastAsia"/>
          </w:rPr>
          <w:delText>この</w:delText>
        </w:r>
      </w:del>
      <w:r w:rsidRPr="00707D1F">
        <w:rPr>
          <w:rFonts w:asciiTheme="minorEastAsia" w:hAnsiTheme="minorEastAsia" w:hint="eastAsia"/>
        </w:rPr>
        <w:t>IPCガイドには日本のバリアフリー法に</w:t>
      </w:r>
      <w:del w:id="1039" w:author="DPI-JAPAN" w:date="2016-06-06T15:37:00Z">
        <w:r w:rsidRPr="00707D1F" w:rsidDel="002F4234">
          <w:rPr>
            <w:rFonts w:asciiTheme="minorEastAsia" w:hAnsiTheme="minorEastAsia" w:hint="eastAsia"/>
          </w:rPr>
          <w:delText>は</w:delText>
        </w:r>
      </w:del>
      <w:r w:rsidRPr="00707D1F">
        <w:rPr>
          <w:rFonts w:asciiTheme="minorEastAsia" w:hAnsiTheme="minorEastAsia" w:hint="eastAsia"/>
        </w:rPr>
        <w:t>ない基準が多く、バリアフリー法は国際的な基準から大きく遅れを取っていることがわかった。そこで、自民党ユニバーサル社会推進議員連盟等で提案したところ、建築物のガイドラインである「建築設計標準」の追補版が</w:t>
      </w:r>
      <w:del w:id="1040" w:author="ayano sato" w:date="2016-06-07T14:37:00Z">
        <w:r w:rsidRPr="00707D1F" w:rsidDel="00D75B00">
          <w:rPr>
            <w:rFonts w:asciiTheme="minorEastAsia" w:hAnsiTheme="minorEastAsia" w:hint="eastAsia"/>
          </w:rPr>
          <w:delText>2</w:delText>
        </w:r>
      </w:del>
      <w:ins w:id="1041" w:author="ayano sato" w:date="2016-06-07T14:37:00Z">
        <w:r w:rsidR="00D75B00">
          <w:rPr>
            <w:rFonts w:asciiTheme="minorEastAsia" w:hAnsiTheme="minorEastAsia" w:hint="eastAsia"/>
          </w:rPr>
          <w:t>2</w:t>
        </w:r>
      </w:ins>
      <w:del w:id="1042" w:author="ayano sato" w:date="2016-06-07T14:38:00Z">
        <w:r w:rsidRPr="00707D1F" w:rsidDel="00D75B00">
          <w:rPr>
            <w:rFonts w:asciiTheme="minorEastAsia" w:hAnsiTheme="minorEastAsia" w:hint="eastAsia"/>
          </w:rPr>
          <w:delText>0</w:delText>
        </w:r>
      </w:del>
      <w:ins w:id="1043" w:author="ayano sato" w:date="2016-06-07T15:30:00Z">
        <w:r w:rsidR="00C24924">
          <w:rPr>
            <w:rFonts w:asciiTheme="minorEastAsia" w:hAnsiTheme="minorEastAsia" w:hint="eastAsia"/>
          </w:rPr>
          <w:t>0</w:t>
        </w:r>
      </w:ins>
      <w:del w:id="1044" w:author="ayano sato" w:date="2016-06-07T14:37:00Z">
        <w:r w:rsidRPr="00707D1F" w:rsidDel="00D75B00">
          <w:rPr>
            <w:rFonts w:asciiTheme="minorEastAsia" w:hAnsiTheme="minorEastAsia" w:hint="eastAsia"/>
          </w:rPr>
          <w:delText>1</w:delText>
        </w:r>
      </w:del>
      <w:ins w:id="1045" w:author="ayano sato" w:date="2016-06-07T14:37:00Z">
        <w:r w:rsidR="00D75B00">
          <w:rPr>
            <w:rFonts w:asciiTheme="minorEastAsia" w:hAnsiTheme="minorEastAsia" w:hint="eastAsia"/>
          </w:rPr>
          <w:t>1</w:t>
        </w:r>
      </w:ins>
      <w:del w:id="1046" w:author="ayano sato" w:date="2016-06-07T14:38:00Z">
        <w:r w:rsidRPr="00707D1F" w:rsidDel="00D75B00">
          <w:rPr>
            <w:rFonts w:asciiTheme="minorEastAsia" w:hAnsiTheme="minorEastAsia" w:hint="eastAsia"/>
          </w:rPr>
          <w:delText>5</w:delText>
        </w:r>
      </w:del>
      <w:ins w:id="1047" w:author="ayano sato" w:date="2016-06-07T14:38:00Z">
        <w:r w:rsidR="00D75B00">
          <w:rPr>
            <w:rFonts w:asciiTheme="minorEastAsia" w:hAnsiTheme="minorEastAsia" w:hint="eastAsia"/>
          </w:rPr>
          <w:t>5</w:t>
        </w:r>
      </w:ins>
      <w:r w:rsidRPr="00707D1F">
        <w:rPr>
          <w:rFonts w:asciiTheme="minorEastAsia" w:hAnsiTheme="minorEastAsia" w:hint="eastAsia"/>
        </w:rPr>
        <w:t>年</w:t>
      </w:r>
      <w:del w:id="1048" w:author="ayano sato" w:date="2016-06-07T14:38:00Z">
        <w:r w:rsidRPr="00707D1F" w:rsidDel="00D75B00">
          <w:rPr>
            <w:rFonts w:asciiTheme="minorEastAsia" w:hAnsiTheme="minorEastAsia" w:hint="eastAsia"/>
          </w:rPr>
          <w:delText>7</w:delText>
        </w:r>
      </w:del>
      <w:ins w:id="1049" w:author="ayano sato" w:date="2016-06-07T14:38:00Z">
        <w:r w:rsidR="00D75B00">
          <w:rPr>
            <w:rFonts w:asciiTheme="minorEastAsia" w:hAnsiTheme="minorEastAsia" w:hint="eastAsia"/>
          </w:rPr>
          <w:t>7</w:t>
        </w:r>
      </w:ins>
      <w:r w:rsidRPr="00707D1F">
        <w:rPr>
          <w:rFonts w:asciiTheme="minorEastAsia" w:hAnsiTheme="minorEastAsia" w:hint="eastAsia"/>
        </w:rPr>
        <w:t>月に策定された。車いす用席の数（</w:t>
      </w:r>
      <w:del w:id="1050" w:author="ayano sato" w:date="2016-06-07T14:38:00Z">
        <w:r w:rsidRPr="00707D1F" w:rsidDel="00D75B00">
          <w:rPr>
            <w:rFonts w:asciiTheme="minorEastAsia" w:hAnsiTheme="minorEastAsia" w:hint="eastAsia"/>
          </w:rPr>
          <w:delText>0</w:delText>
        </w:r>
      </w:del>
      <w:ins w:id="1051" w:author="ayano sato" w:date="2016-06-07T15:30:00Z">
        <w:r w:rsidR="00C24924">
          <w:rPr>
            <w:rFonts w:asciiTheme="minorEastAsia" w:hAnsiTheme="minorEastAsia" w:hint="eastAsia"/>
          </w:rPr>
          <w:t>0</w:t>
        </w:r>
      </w:ins>
      <w:r w:rsidRPr="00707D1F">
        <w:rPr>
          <w:rFonts w:asciiTheme="minorEastAsia" w:hAnsiTheme="minorEastAsia" w:hint="eastAsia"/>
        </w:rPr>
        <w:t>.</w:t>
      </w:r>
      <w:del w:id="1052" w:author="ayano sato" w:date="2016-06-07T14:38:00Z">
        <w:r w:rsidRPr="00707D1F" w:rsidDel="00D75B00">
          <w:rPr>
            <w:rFonts w:asciiTheme="minorEastAsia" w:hAnsiTheme="minorEastAsia" w:hint="eastAsia"/>
          </w:rPr>
          <w:delText>5</w:delText>
        </w:r>
      </w:del>
      <w:ins w:id="1053" w:author="ayano sato" w:date="2016-06-07T14:38:00Z">
        <w:r w:rsidR="00D75B00">
          <w:rPr>
            <w:rFonts w:asciiTheme="minorEastAsia" w:hAnsiTheme="minorEastAsia" w:hint="eastAsia"/>
          </w:rPr>
          <w:t>5</w:t>
        </w:r>
      </w:ins>
      <w:r w:rsidRPr="00707D1F">
        <w:rPr>
          <w:rFonts w:asciiTheme="minorEastAsia" w:hAnsiTheme="minorEastAsia" w:hint="eastAsia"/>
        </w:rPr>
        <w:t>%以上）、複数配置化、サイトラインの確保などこれまで抜け落ちていた項目が策定され、一定の前進が図られた。</w:t>
      </w:r>
    </w:p>
    <w:p w:rsidR="00823C48" w:rsidRPr="00707D1F" w:rsidRDefault="00823C48" w:rsidP="00707D1F">
      <w:pPr>
        <w:ind w:firstLineChars="100" w:firstLine="210"/>
        <w:rPr>
          <w:rFonts w:asciiTheme="minorEastAsia" w:hAnsiTheme="minorEastAsia"/>
        </w:rPr>
      </w:pPr>
    </w:p>
    <w:p w:rsidR="00707D1F" w:rsidRPr="00823C48" w:rsidRDefault="00823C48">
      <w:pPr>
        <w:rPr>
          <w:rFonts w:asciiTheme="minorEastAsia" w:hAnsiTheme="minorEastAsia"/>
          <w:sz w:val="22"/>
          <w:rPrChange w:id="1054" w:author="ayano sato" w:date="2016-06-07T15:19:00Z">
            <w:rPr>
              <w:rFonts w:asciiTheme="minorEastAsia" w:hAnsiTheme="minorEastAsia"/>
              <w:b/>
            </w:rPr>
          </w:rPrChange>
        </w:rPr>
        <w:pPrChange w:id="1055" w:author="ayano sato" w:date="2016-06-07T15:33:00Z">
          <w:pPr>
            <w:ind w:firstLineChars="100" w:firstLine="220"/>
          </w:pPr>
        </w:pPrChange>
      </w:pPr>
      <w:ins w:id="1056" w:author="ayano sato" w:date="2016-06-07T15:19:00Z">
        <w:r>
          <w:rPr>
            <w:rFonts w:asciiTheme="minorEastAsia" w:hAnsiTheme="minorEastAsia" w:hint="eastAsia"/>
            <w:sz w:val="22"/>
          </w:rPr>
          <w:t xml:space="preserve">3. </w:t>
        </w:r>
      </w:ins>
      <w:del w:id="1057" w:author="DPI-JAPAN" w:date="2016-06-06T15:37:00Z">
        <w:r w:rsidR="00707D1F" w:rsidRPr="00823C48" w:rsidDel="002F4234">
          <w:rPr>
            <w:rFonts w:asciiTheme="minorEastAsia" w:hAnsiTheme="minorEastAsia"/>
            <w:sz w:val="22"/>
            <w:rPrChange w:id="1058" w:author="ayano sato" w:date="2016-06-07T15:19:00Z">
              <w:rPr>
                <w:rFonts w:asciiTheme="minorEastAsia" w:hAnsiTheme="minorEastAsia"/>
                <w:b/>
              </w:rPr>
            </w:rPrChange>
          </w:rPr>
          <w:delText>Tokyo</w:delText>
        </w:r>
      </w:del>
      <w:ins w:id="1059" w:author="DPI-JAPAN" w:date="2016-06-06T15:37:00Z">
        <w:r w:rsidR="002F4234" w:rsidRPr="00823C48">
          <w:rPr>
            <w:rFonts w:asciiTheme="minorEastAsia" w:hAnsiTheme="minorEastAsia" w:hint="eastAsia"/>
            <w:sz w:val="22"/>
            <w:rPrChange w:id="1060" w:author="ayano sato" w:date="2016-06-07T15:19:00Z">
              <w:rPr>
                <w:rFonts w:asciiTheme="minorEastAsia" w:hAnsiTheme="minorEastAsia" w:hint="eastAsia"/>
                <w:b/>
              </w:rPr>
            </w:rPrChange>
          </w:rPr>
          <w:t>東京</w:t>
        </w:r>
      </w:ins>
      <w:del w:id="1061" w:author="ayano sato" w:date="2016-06-07T14:37:00Z">
        <w:r w:rsidR="00707D1F" w:rsidRPr="00823C48" w:rsidDel="00D75B00">
          <w:rPr>
            <w:rFonts w:asciiTheme="minorEastAsia" w:hAnsiTheme="minorEastAsia"/>
            <w:sz w:val="22"/>
            <w:rPrChange w:id="1062" w:author="ayano sato" w:date="2016-06-07T15:19:00Z">
              <w:rPr>
                <w:rFonts w:asciiTheme="minorEastAsia" w:hAnsiTheme="minorEastAsia"/>
                <w:b/>
              </w:rPr>
            </w:rPrChange>
          </w:rPr>
          <w:delText>2</w:delText>
        </w:r>
      </w:del>
      <w:ins w:id="1063" w:author="ayano sato" w:date="2016-06-07T14:37:00Z">
        <w:r w:rsidR="00D75B00" w:rsidRPr="00823C48">
          <w:rPr>
            <w:rFonts w:asciiTheme="minorEastAsia" w:hAnsiTheme="minorEastAsia"/>
            <w:sz w:val="22"/>
            <w:rPrChange w:id="1064" w:author="ayano sato" w:date="2016-06-07T15:19:00Z">
              <w:rPr>
                <w:rFonts w:asciiTheme="minorEastAsia" w:hAnsiTheme="minorEastAsia"/>
                <w:b/>
              </w:rPr>
            </w:rPrChange>
          </w:rPr>
          <w:t>2</w:t>
        </w:r>
      </w:ins>
      <w:del w:id="1065" w:author="ayano sato" w:date="2016-06-07T14:38:00Z">
        <w:r w:rsidR="00707D1F" w:rsidRPr="00823C48" w:rsidDel="00D75B00">
          <w:rPr>
            <w:rFonts w:asciiTheme="minorEastAsia" w:hAnsiTheme="minorEastAsia"/>
            <w:sz w:val="22"/>
            <w:rPrChange w:id="1066" w:author="ayano sato" w:date="2016-06-07T15:19:00Z">
              <w:rPr>
                <w:rFonts w:asciiTheme="minorEastAsia" w:hAnsiTheme="minorEastAsia"/>
                <w:b/>
              </w:rPr>
            </w:rPrChange>
          </w:rPr>
          <w:delText>0</w:delText>
        </w:r>
      </w:del>
      <w:ins w:id="1067" w:author="ayano sato" w:date="2016-06-07T15:30:00Z">
        <w:r w:rsidR="00C24924">
          <w:rPr>
            <w:rFonts w:asciiTheme="minorEastAsia" w:hAnsiTheme="minorEastAsia" w:hint="eastAsia"/>
            <w:sz w:val="22"/>
          </w:rPr>
          <w:t>0</w:t>
        </w:r>
      </w:ins>
      <w:del w:id="1068" w:author="ayano sato" w:date="2016-06-07T14:37:00Z">
        <w:r w:rsidR="00707D1F" w:rsidRPr="00823C48" w:rsidDel="00D75B00">
          <w:rPr>
            <w:rFonts w:asciiTheme="minorEastAsia" w:hAnsiTheme="minorEastAsia"/>
            <w:sz w:val="22"/>
            <w:rPrChange w:id="1069" w:author="ayano sato" w:date="2016-06-07T15:19:00Z">
              <w:rPr>
                <w:rFonts w:asciiTheme="minorEastAsia" w:hAnsiTheme="minorEastAsia"/>
                <w:b/>
              </w:rPr>
            </w:rPrChange>
          </w:rPr>
          <w:delText>2</w:delText>
        </w:r>
      </w:del>
      <w:ins w:id="1070" w:author="ayano sato" w:date="2016-06-07T14:37:00Z">
        <w:r w:rsidR="00D75B00" w:rsidRPr="00823C48">
          <w:rPr>
            <w:rFonts w:asciiTheme="minorEastAsia" w:hAnsiTheme="minorEastAsia"/>
            <w:sz w:val="22"/>
            <w:rPrChange w:id="1071" w:author="ayano sato" w:date="2016-06-07T15:19:00Z">
              <w:rPr>
                <w:rFonts w:asciiTheme="minorEastAsia" w:hAnsiTheme="minorEastAsia"/>
                <w:b/>
              </w:rPr>
            </w:rPrChange>
          </w:rPr>
          <w:t>2</w:t>
        </w:r>
      </w:ins>
      <w:del w:id="1072" w:author="ayano sato" w:date="2016-06-07T14:38:00Z">
        <w:r w:rsidR="00707D1F" w:rsidRPr="00823C48" w:rsidDel="00D75B00">
          <w:rPr>
            <w:rFonts w:asciiTheme="minorEastAsia" w:hAnsiTheme="minorEastAsia"/>
            <w:sz w:val="22"/>
            <w:rPrChange w:id="1073" w:author="ayano sato" w:date="2016-06-07T15:19:00Z">
              <w:rPr>
                <w:rFonts w:asciiTheme="minorEastAsia" w:hAnsiTheme="minorEastAsia"/>
                <w:b/>
              </w:rPr>
            </w:rPrChange>
          </w:rPr>
          <w:delText>0</w:delText>
        </w:r>
      </w:del>
      <w:ins w:id="1074" w:author="ayano sato" w:date="2016-06-07T15:30:00Z">
        <w:r w:rsidR="00C24924">
          <w:rPr>
            <w:rFonts w:asciiTheme="minorEastAsia" w:hAnsiTheme="minorEastAsia" w:hint="eastAsia"/>
            <w:sz w:val="22"/>
          </w:rPr>
          <w:t>0</w:t>
        </w:r>
      </w:ins>
      <w:r w:rsidR="00707D1F" w:rsidRPr="00823C48">
        <w:rPr>
          <w:rFonts w:asciiTheme="minorEastAsia" w:hAnsiTheme="minorEastAsia" w:hint="eastAsia"/>
          <w:sz w:val="22"/>
          <w:rPrChange w:id="1075" w:author="ayano sato" w:date="2016-06-07T15:19:00Z">
            <w:rPr>
              <w:rFonts w:asciiTheme="minorEastAsia" w:hAnsiTheme="minorEastAsia" w:hint="eastAsia"/>
              <w:b/>
            </w:rPr>
          </w:rPrChange>
        </w:rPr>
        <w:t>オリンピック・パラリンピックへの働きかけ</w:t>
      </w:r>
    </w:p>
    <w:p w:rsidR="00707D1F" w:rsidRPr="009D3078" w:rsidRDefault="00707D1F" w:rsidP="00707D1F">
      <w:pPr>
        <w:ind w:firstLineChars="100" w:firstLine="210"/>
        <w:rPr>
          <w:rFonts w:asciiTheme="minorEastAsia" w:hAnsiTheme="minorEastAsia"/>
        </w:rPr>
      </w:pPr>
      <w:r w:rsidRPr="00707D1F">
        <w:rPr>
          <w:rFonts w:asciiTheme="minorEastAsia" w:hAnsiTheme="minorEastAsia" w:hint="eastAsia"/>
        </w:rPr>
        <w:t>バ</w:t>
      </w:r>
      <w:r w:rsidRPr="009D3078">
        <w:rPr>
          <w:rFonts w:asciiTheme="minorEastAsia" w:hAnsiTheme="minorEastAsia" w:hint="eastAsia"/>
        </w:rPr>
        <w:t>リアフリー部会では、</w:t>
      </w:r>
      <w:del w:id="1076" w:author="ayano sato" w:date="2016-06-07T14:37:00Z">
        <w:r w:rsidRPr="009D3078" w:rsidDel="00D75B00">
          <w:rPr>
            <w:rFonts w:asciiTheme="minorEastAsia" w:hAnsiTheme="minorEastAsia"/>
          </w:rPr>
          <w:delText>2</w:delText>
        </w:r>
      </w:del>
      <w:ins w:id="1077" w:author="ayano sato" w:date="2016-06-07T14:37:00Z">
        <w:r w:rsidR="00D75B00" w:rsidRPr="009D3078">
          <w:rPr>
            <w:rFonts w:asciiTheme="minorEastAsia" w:hAnsiTheme="minorEastAsia"/>
          </w:rPr>
          <w:t>2</w:t>
        </w:r>
      </w:ins>
      <w:del w:id="1078" w:author="ayano sato" w:date="2016-06-07T14:38:00Z">
        <w:r w:rsidRPr="009D3078" w:rsidDel="00D75B00">
          <w:rPr>
            <w:rFonts w:asciiTheme="minorEastAsia" w:hAnsiTheme="minorEastAsia"/>
          </w:rPr>
          <w:delText>0</w:delText>
        </w:r>
      </w:del>
      <w:ins w:id="1079" w:author="ayano sato" w:date="2016-06-07T15:30:00Z">
        <w:r w:rsidR="00C24924">
          <w:rPr>
            <w:rFonts w:asciiTheme="minorEastAsia" w:hAnsiTheme="minorEastAsia" w:hint="eastAsia"/>
          </w:rPr>
          <w:t>0</w:t>
        </w:r>
      </w:ins>
      <w:del w:id="1080" w:author="ayano sato" w:date="2016-06-07T14:37:00Z">
        <w:r w:rsidRPr="009D3078" w:rsidDel="00D75B00">
          <w:rPr>
            <w:rFonts w:asciiTheme="minorEastAsia" w:hAnsiTheme="minorEastAsia"/>
          </w:rPr>
          <w:delText>1</w:delText>
        </w:r>
      </w:del>
      <w:ins w:id="1081" w:author="ayano sato" w:date="2016-06-07T14:37:00Z">
        <w:r w:rsidR="00D75B00" w:rsidRPr="009D3078">
          <w:rPr>
            <w:rFonts w:asciiTheme="minorEastAsia" w:hAnsiTheme="minorEastAsia"/>
          </w:rPr>
          <w:t>1</w:t>
        </w:r>
      </w:ins>
      <w:del w:id="1082" w:author="ayano sato" w:date="2016-06-07T14:38:00Z">
        <w:r w:rsidRPr="009D3078" w:rsidDel="00D75B00">
          <w:rPr>
            <w:rFonts w:asciiTheme="minorEastAsia" w:hAnsiTheme="minorEastAsia"/>
          </w:rPr>
          <w:delText>4</w:delText>
        </w:r>
      </w:del>
      <w:ins w:id="1083" w:author="ayano sato" w:date="2016-06-07T14:38:00Z">
        <w:r w:rsidR="00D75B00" w:rsidRPr="009D3078">
          <w:rPr>
            <w:rFonts w:asciiTheme="minorEastAsia" w:hAnsiTheme="minorEastAsia"/>
          </w:rPr>
          <w:t>4</w:t>
        </w:r>
      </w:ins>
      <w:r w:rsidRPr="009D3078">
        <w:rPr>
          <w:rFonts w:asciiTheme="minorEastAsia" w:hAnsiTheme="minorEastAsia" w:hint="eastAsia"/>
        </w:rPr>
        <w:t>年にオリパラ提言プロジェクトを立ち上げ、この課題について取り組みを行っている。当事者からの提案を発信しようと、第一次提言（競技施設）、第二次提言（交通アクセス）を取りまとめ、今年度は第三次提言（情報コミュニケーション・宿泊・接遇）を策定した。また、</w:t>
      </w:r>
      <w:del w:id="1084" w:author="DPI-JAPAN" w:date="2016-06-06T15:32:00Z">
        <w:r w:rsidRPr="009D3078" w:rsidDel="002F4234">
          <w:rPr>
            <w:rFonts w:asciiTheme="minorEastAsia" w:hAnsiTheme="minorEastAsia"/>
          </w:rPr>
          <w:delText>2020年</w:delText>
        </w:r>
      </w:del>
      <w:r w:rsidRPr="009D3078">
        <w:rPr>
          <w:rFonts w:asciiTheme="minorEastAsia" w:hAnsiTheme="minorEastAsia" w:hint="eastAsia"/>
        </w:rPr>
        <w:t>東京オリ</w:t>
      </w:r>
      <w:del w:id="1085" w:author="DPI-JAPAN" w:date="2016-06-06T15:32:00Z">
        <w:r w:rsidRPr="009D3078" w:rsidDel="002F4234">
          <w:rPr>
            <w:rFonts w:asciiTheme="minorEastAsia" w:hAnsiTheme="minorEastAsia" w:hint="eastAsia"/>
          </w:rPr>
          <w:delText>ンピック・</w:delText>
        </w:r>
      </w:del>
      <w:r w:rsidRPr="009D3078">
        <w:rPr>
          <w:rFonts w:asciiTheme="minorEastAsia" w:hAnsiTheme="minorEastAsia" w:hint="eastAsia"/>
        </w:rPr>
        <w:t>パラ</w:t>
      </w:r>
      <w:del w:id="1086" w:author="DPI-JAPAN" w:date="2016-06-06T15:32:00Z">
        <w:r w:rsidRPr="009D3078" w:rsidDel="002F4234">
          <w:rPr>
            <w:rFonts w:asciiTheme="minorEastAsia" w:hAnsiTheme="minorEastAsia" w:hint="eastAsia"/>
          </w:rPr>
          <w:delText>リンピック</w:delText>
        </w:r>
      </w:del>
      <w:r w:rsidRPr="009D3078">
        <w:rPr>
          <w:rFonts w:asciiTheme="minorEastAsia" w:hAnsiTheme="minorEastAsia" w:hint="eastAsia"/>
        </w:rPr>
        <w:t>のバリアフリー整備基準である「</w:t>
      </w:r>
      <w:r w:rsidRPr="009D3078">
        <w:rPr>
          <w:rFonts w:asciiTheme="minorEastAsia" w:hAnsiTheme="minorEastAsia"/>
        </w:rPr>
        <w:t>Tokyo</w:t>
      </w:r>
      <w:del w:id="1087" w:author="ayano sato" w:date="2016-06-07T14:37:00Z">
        <w:r w:rsidRPr="009D3078" w:rsidDel="00D75B00">
          <w:rPr>
            <w:rFonts w:asciiTheme="minorEastAsia" w:hAnsiTheme="minorEastAsia"/>
          </w:rPr>
          <w:delText>2</w:delText>
        </w:r>
      </w:del>
      <w:ins w:id="1088" w:author="ayano sato" w:date="2016-06-07T14:37:00Z">
        <w:r w:rsidR="00D75B00" w:rsidRPr="009D3078">
          <w:rPr>
            <w:rFonts w:asciiTheme="minorEastAsia" w:hAnsiTheme="minorEastAsia"/>
          </w:rPr>
          <w:t>2</w:t>
        </w:r>
      </w:ins>
      <w:del w:id="1089" w:author="ayano sato" w:date="2016-06-07T14:38:00Z">
        <w:r w:rsidRPr="009D3078" w:rsidDel="00D75B00">
          <w:rPr>
            <w:rFonts w:asciiTheme="minorEastAsia" w:hAnsiTheme="minorEastAsia"/>
          </w:rPr>
          <w:delText>0</w:delText>
        </w:r>
      </w:del>
      <w:ins w:id="1090" w:author="ayano sato" w:date="2016-06-07T15:30:00Z">
        <w:r w:rsidR="00C24924">
          <w:rPr>
            <w:rFonts w:asciiTheme="minorEastAsia" w:hAnsiTheme="minorEastAsia" w:hint="eastAsia"/>
          </w:rPr>
          <w:t>0</w:t>
        </w:r>
      </w:ins>
      <w:del w:id="1091" w:author="ayano sato" w:date="2016-06-07T14:37:00Z">
        <w:r w:rsidRPr="009D3078" w:rsidDel="00D75B00">
          <w:rPr>
            <w:rFonts w:asciiTheme="minorEastAsia" w:hAnsiTheme="minorEastAsia"/>
          </w:rPr>
          <w:delText>2</w:delText>
        </w:r>
      </w:del>
      <w:ins w:id="1092" w:author="ayano sato" w:date="2016-06-07T14:37:00Z">
        <w:r w:rsidR="00D75B00" w:rsidRPr="009D3078">
          <w:rPr>
            <w:rFonts w:asciiTheme="minorEastAsia" w:hAnsiTheme="minorEastAsia"/>
          </w:rPr>
          <w:t>2</w:t>
        </w:r>
      </w:ins>
      <w:del w:id="1093" w:author="ayano sato" w:date="2016-06-07T14:38:00Z">
        <w:r w:rsidRPr="009D3078" w:rsidDel="00D75B00">
          <w:rPr>
            <w:rFonts w:asciiTheme="minorEastAsia" w:hAnsiTheme="minorEastAsia"/>
          </w:rPr>
          <w:delText>0</w:delText>
        </w:r>
      </w:del>
      <w:ins w:id="1094" w:author="ayano sato" w:date="2016-06-07T15:30:00Z">
        <w:r w:rsidR="00C24924">
          <w:rPr>
            <w:rFonts w:asciiTheme="minorEastAsia" w:hAnsiTheme="minorEastAsia" w:hint="eastAsia"/>
          </w:rPr>
          <w:t>0</w:t>
        </w:r>
      </w:ins>
      <w:r w:rsidRPr="009D3078">
        <w:rPr>
          <w:rFonts w:asciiTheme="minorEastAsia" w:hAnsiTheme="minorEastAsia" w:hint="eastAsia"/>
        </w:rPr>
        <w:t>アクセシビリティ</w:t>
      </w:r>
      <w:ins w:id="1095" w:author="DPI-JAPAN" w:date="2016-06-06T15:33:00Z">
        <w:r w:rsidR="002F4234" w:rsidRPr="009D3078">
          <w:rPr>
            <w:rFonts w:asciiTheme="minorEastAsia" w:hAnsiTheme="minorEastAsia" w:hint="eastAsia"/>
          </w:rPr>
          <w:t>・</w:t>
        </w:r>
      </w:ins>
      <w:r w:rsidRPr="009D3078">
        <w:rPr>
          <w:rFonts w:asciiTheme="minorEastAsia" w:hAnsiTheme="minorEastAsia" w:hint="eastAsia"/>
        </w:rPr>
        <w:t>ガイドライン」策定に向けて、</w:t>
      </w:r>
      <w:del w:id="1096" w:author="ayano sato" w:date="2016-06-07T14:38:00Z">
        <w:r w:rsidRPr="009D3078" w:rsidDel="00D75B00">
          <w:rPr>
            <w:rFonts w:asciiTheme="minorEastAsia" w:hAnsiTheme="minorEastAsia"/>
          </w:rPr>
          <w:delText>8</w:delText>
        </w:r>
      </w:del>
      <w:ins w:id="1097" w:author="ayano sato" w:date="2016-06-07T14:38:00Z">
        <w:r w:rsidR="00D75B00" w:rsidRPr="009D3078">
          <w:rPr>
            <w:rFonts w:asciiTheme="minorEastAsia" w:hAnsiTheme="minorEastAsia"/>
          </w:rPr>
          <w:t>8</w:t>
        </w:r>
      </w:ins>
      <w:r w:rsidRPr="009D3078">
        <w:rPr>
          <w:rFonts w:asciiTheme="minorEastAsia" w:hAnsiTheme="minorEastAsia" w:hint="eastAsia"/>
        </w:rPr>
        <w:t>つの作業部会に委員として参加し、意見提起を行った。国際的なバリアフリー整備ガイドラインである「</w:t>
      </w:r>
      <w:r w:rsidRPr="009D3078">
        <w:rPr>
          <w:rFonts w:asciiTheme="minorEastAsia" w:hAnsiTheme="minorEastAsia"/>
        </w:rPr>
        <w:t>IPCアクセシビリティガイド」からより多くの基準を盛り込むように働きかけ、成果を上げることが出来た。</w:t>
      </w:r>
    </w:p>
    <w:p w:rsidR="00707D1F" w:rsidRDefault="00707D1F" w:rsidP="00707D1F">
      <w:pPr>
        <w:ind w:firstLineChars="100" w:firstLine="210"/>
        <w:rPr>
          <w:ins w:id="1098" w:author="ayano sato" w:date="2016-06-07T15:18:00Z"/>
          <w:rFonts w:asciiTheme="minorEastAsia" w:hAnsiTheme="minorEastAsia"/>
        </w:rPr>
      </w:pPr>
      <w:r w:rsidRPr="009D3078">
        <w:rPr>
          <w:rFonts w:asciiTheme="minorEastAsia" w:hAnsiTheme="minorEastAsia" w:hint="eastAsia"/>
        </w:rPr>
        <w:t>また、新国立競技場については、ザハ案が白紙撤回され、新たに隈研吾・梓設計・大成建設チームが受託した。バリアフリー部会はザハ案からの要望を繰り返し行っており、その成果で隈研吾案は当初からバリアフリー整備に配慮された案となっていた。</w:t>
      </w:r>
      <w:del w:id="1099" w:author="ayano sato" w:date="2016-06-07T14:37:00Z">
        <w:r w:rsidRPr="009D3078" w:rsidDel="00D75B00">
          <w:rPr>
            <w:rFonts w:asciiTheme="minorEastAsia" w:hAnsiTheme="minorEastAsia"/>
          </w:rPr>
          <w:delText>2</w:delText>
        </w:r>
      </w:del>
      <w:ins w:id="1100" w:author="ayano sato" w:date="2016-06-07T14:37:00Z">
        <w:r w:rsidR="00D75B00" w:rsidRPr="009D3078">
          <w:rPr>
            <w:rFonts w:asciiTheme="minorEastAsia" w:hAnsiTheme="minorEastAsia"/>
          </w:rPr>
          <w:t>2</w:t>
        </w:r>
      </w:ins>
      <w:r w:rsidRPr="009D3078">
        <w:rPr>
          <w:rFonts w:asciiTheme="minorEastAsia" w:hAnsiTheme="minorEastAsia" w:hint="eastAsia"/>
        </w:rPr>
        <w:t>月からアクセシビリティワークショップが実施され、</w:t>
      </w:r>
      <w:r w:rsidRPr="009D3078">
        <w:rPr>
          <w:rFonts w:asciiTheme="minorEastAsia" w:hAnsiTheme="minorEastAsia"/>
        </w:rPr>
        <w:t>DPI</w:t>
      </w:r>
      <w:ins w:id="1101" w:author="DPI-JAPAN" w:date="2016-06-06T15:38:00Z">
        <w:r w:rsidR="002F4234" w:rsidRPr="009D3078">
          <w:rPr>
            <w:rFonts w:asciiTheme="minorEastAsia" w:hAnsiTheme="minorEastAsia" w:hint="eastAsia"/>
          </w:rPr>
          <w:t>日本会議</w:t>
        </w:r>
      </w:ins>
      <w:r w:rsidRPr="009D3078">
        <w:rPr>
          <w:rFonts w:asciiTheme="minorEastAsia" w:hAnsiTheme="minorEastAsia" w:hint="eastAsia"/>
        </w:rPr>
        <w:t>からも委員を送り、繰り返し提言を行っている。</w:t>
      </w:r>
    </w:p>
    <w:p w:rsidR="00823C48" w:rsidRPr="009D3078" w:rsidRDefault="00823C48" w:rsidP="00707D1F">
      <w:pPr>
        <w:ind w:firstLineChars="100" w:firstLine="210"/>
        <w:rPr>
          <w:rFonts w:asciiTheme="minorEastAsia" w:hAnsiTheme="minorEastAsia"/>
        </w:rPr>
      </w:pPr>
    </w:p>
    <w:p w:rsidR="00707D1F" w:rsidRPr="00823C48" w:rsidRDefault="00823C48">
      <w:pPr>
        <w:rPr>
          <w:rFonts w:asciiTheme="minorEastAsia" w:hAnsiTheme="minorEastAsia"/>
          <w:color w:val="000000" w:themeColor="text1"/>
          <w:sz w:val="22"/>
          <w:rPrChange w:id="1102" w:author="ayano sato" w:date="2016-06-07T15:19:00Z">
            <w:rPr>
              <w:rFonts w:asciiTheme="minorEastAsia" w:hAnsiTheme="minorEastAsia"/>
              <w:b/>
              <w:color w:val="000000" w:themeColor="text1"/>
            </w:rPr>
          </w:rPrChange>
        </w:rPr>
        <w:pPrChange w:id="1103" w:author="ayano sato" w:date="2016-06-07T15:33:00Z">
          <w:pPr>
            <w:ind w:firstLineChars="100" w:firstLine="221"/>
          </w:pPr>
        </w:pPrChange>
      </w:pPr>
      <w:ins w:id="1104" w:author="ayano sato" w:date="2016-06-07T15:19:00Z">
        <w:r w:rsidRPr="00823C48">
          <w:rPr>
            <w:rFonts w:asciiTheme="minorEastAsia" w:hAnsiTheme="minorEastAsia"/>
            <w:color w:val="000000" w:themeColor="text1"/>
            <w:sz w:val="22"/>
            <w:rPrChange w:id="1105" w:author="ayano sato" w:date="2016-06-07T15:19:00Z">
              <w:rPr>
                <w:rFonts w:asciiTheme="minorEastAsia" w:hAnsiTheme="minorEastAsia"/>
                <w:b/>
                <w:color w:val="000000" w:themeColor="text1"/>
                <w:sz w:val="22"/>
              </w:rPr>
            </w:rPrChange>
          </w:rPr>
          <w:lastRenderedPageBreak/>
          <w:t xml:space="preserve">4. </w:t>
        </w:r>
      </w:ins>
      <w:r w:rsidR="00707D1F" w:rsidRPr="00823C48">
        <w:rPr>
          <w:rFonts w:asciiTheme="minorEastAsia" w:hAnsiTheme="minorEastAsia" w:hint="eastAsia"/>
          <w:color w:val="000000" w:themeColor="text1"/>
          <w:sz w:val="22"/>
          <w:rPrChange w:id="1106" w:author="ayano sato" w:date="2016-06-07T15:19:00Z">
            <w:rPr>
              <w:rFonts w:asciiTheme="minorEastAsia" w:hAnsiTheme="minorEastAsia" w:hint="eastAsia"/>
              <w:b/>
              <w:color w:val="000000" w:themeColor="text1"/>
            </w:rPr>
          </w:rPrChange>
        </w:rPr>
        <w:t>バリアフリー改善最優先</w:t>
      </w:r>
      <w:del w:id="1107" w:author="ayano sato" w:date="2016-06-07T14:38:00Z">
        <w:r w:rsidR="00707D1F" w:rsidRPr="00823C48" w:rsidDel="00D75B00">
          <w:rPr>
            <w:rFonts w:asciiTheme="minorEastAsia" w:hAnsiTheme="minorEastAsia"/>
            <w:color w:val="000000" w:themeColor="text1"/>
            <w:sz w:val="22"/>
            <w:rPrChange w:id="1108" w:author="ayano sato" w:date="2016-06-07T15:19:00Z">
              <w:rPr>
                <w:rFonts w:asciiTheme="minorEastAsia" w:hAnsiTheme="minorEastAsia"/>
                <w:b/>
                <w:color w:val="000000" w:themeColor="text1"/>
              </w:rPr>
            </w:rPrChange>
          </w:rPr>
          <w:delText>7</w:delText>
        </w:r>
      </w:del>
      <w:ins w:id="1109" w:author="ayano sato" w:date="2016-06-07T14:38:00Z">
        <w:r w:rsidR="00D75B00" w:rsidRPr="00823C48">
          <w:rPr>
            <w:rFonts w:asciiTheme="minorEastAsia" w:hAnsiTheme="minorEastAsia"/>
            <w:color w:val="000000" w:themeColor="text1"/>
            <w:sz w:val="22"/>
            <w:rPrChange w:id="1110" w:author="ayano sato" w:date="2016-06-07T15:19:00Z">
              <w:rPr>
                <w:rFonts w:asciiTheme="minorEastAsia" w:hAnsiTheme="minorEastAsia"/>
                <w:b/>
                <w:color w:val="000000" w:themeColor="text1"/>
              </w:rPr>
            </w:rPrChange>
          </w:rPr>
          <w:t>7</w:t>
        </w:r>
      </w:ins>
      <w:r w:rsidR="00707D1F" w:rsidRPr="00823C48">
        <w:rPr>
          <w:rFonts w:asciiTheme="minorEastAsia" w:hAnsiTheme="minorEastAsia" w:hint="eastAsia"/>
          <w:color w:val="000000" w:themeColor="text1"/>
          <w:sz w:val="22"/>
          <w:rPrChange w:id="1111" w:author="ayano sato" w:date="2016-06-07T15:19:00Z">
            <w:rPr>
              <w:rFonts w:asciiTheme="minorEastAsia" w:hAnsiTheme="minorEastAsia" w:hint="eastAsia"/>
              <w:b/>
              <w:color w:val="000000" w:themeColor="text1"/>
            </w:rPr>
          </w:rPrChange>
        </w:rPr>
        <w:t>課題への取り組み</w:t>
      </w:r>
    </w:p>
    <w:p w:rsidR="00707D1F" w:rsidRPr="009D3078" w:rsidRDefault="00707D1F" w:rsidP="00707D1F">
      <w:pPr>
        <w:ind w:firstLineChars="100" w:firstLine="210"/>
        <w:rPr>
          <w:rFonts w:asciiTheme="minorEastAsia" w:hAnsiTheme="minorEastAsia"/>
        </w:rPr>
      </w:pPr>
      <w:r w:rsidRPr="009D3078">
        <w:rPr>
          <w:rFonts w:asciiTheme="minorEastAsia" w:hAnsiTheme="minorEastAsia" w:hint="eastAsia"/>
        </w:rPr>
        <w:t>オリ</w:t>
      </w:r>
      <w:del w:id="1112" w:author="DPI-JAPAN" w:date="2016-06-06T15:38:00Z">
        <w:r w:rsidRPr="009D3078" w:rsidDel="002F4234">
          <w:rPr>
            <w:rFonts w:asciiTheme="minorEastAsia" w:hAnsiTheme="minorEastAsia" w:hint="eastAsia"/>
          </w:rPr>
          <w:delText>・</w:delText>
        </w:r>
      </w:del>
      <w:r w:rsidRPr="009D3078">
        <w:rPr>
          <w:rFonts w:asciiTheme="minorEastAsia" w:hAnsiTheme="minorEastAsia" w:hint="eastAsia"/>
        </w:rPr>
        <w:t>パラプロジェクトの第二次提言をまとめる中で、</w:t>
      </w:r>
      <w:del w:id="1113" w:author="DPI-JAPAN" w:date="2016-06-06T15:38:00Z">
        <w:r w:rsidRPr="009D3078" w:rsidDel="002F4234">
          <w:rPr>
            <w:rFonts w:asciiTheme="minorEastAsia" w:hAnsiTheme="minorEastAsia"/>
          </w:rPr>
          <w:delText>2020年</w:delText>
        </w:r>
      </w:del>
      <w:r w:rsidRPr="009D3078">
        <w:rPr>
          <w:rFonts w:asciiTheme="minorEastAsia" w:hAnsiTheme="minorEastAsia" w:hint="eastAsia"/>
        </w:rPr>
        <w:t>東京オリ</w:t>
      </w:r>
      <w:del w:id="1114" w:author="DPI-JAPAN" w:date="2016-06-06T15:38:00Z">
        <w:r w:rsidRPr="009D3078" w:rsidDel="002F4234">
          <w:rPr>
            <w:rFonts w:asciiTheme="minorEastAsia" w:hAnsiTheme="minorEastAsia" w:hint="eastAsia"/>
          </w:rPr>
          <w:delText>ンピック・</w:delText>
        </w:r>
      </w:del>
      <w:r w:rsidRPr="009D3078">
        <w:rPr>
          <w:rFonts w:asciiTheme="minorEastAsia" w:hAnsiTheme="minorEastAsia" w:hint="eastAsia"/>
        </w:rPr>
        <w:t>パラ</w:t>
      </w:r>
      <w:del w:id="1115" w:author="DPI-JAPAN" w:date="2016-06-06T15:38:00Z">
        <w:r w:rsidRPr="009D3078" w:rsidDel="002F4234">
          <w:rPr>
            <w:rFonts w:asciiTheme="minorEastAsia" w:hAnsiTheme="minorEastAsia" w:hint="eastAsia"/>
          </w:rPr>
          <w:delText>リンピック</w:delText>
        </w:r>
      </w:del>
      <w:r w:rsidRPr="009D3078">
        <w:rPr>
          <w:rFonts w:asciiTheme="minorEastAsia" w:hAnsiTheme="minorEastAsia" w:hint="eastAsia"/>
        </w:rPr>
        <w:t>までに改善すべき最優先</w:t>
      </w:r>
      <w:del w:id="1116" w:author="ayano sato" w:date="2016-06-07T14:38:00Z">
        <w:r w:rsidRPr="009D3078" w:rsidDel="00D75B00">
          <w:rPr>
            <w:rFonts w:asciiTheme="minorEastAsia" w:hAnsiTheme="minorEastAsia"/>
          </w:rPr>
          <w:delText>7</w:delText>
        </w:r>
      </w:del>
      <w:ins w:id="1117" w:author="ayano sato" w:date="2016-06-07T14:38:00Z">
        <w:r w:rsidR="00D75B00" w:rsidRPr="009D3078">
          <w:rPr>
            <w:rFonts w:asciiTheme="minorEastAsia" w:hAnsiTheme="minorEastAsia"/>
          </w:rPr>
          <w:t>7</w:t>
        </w:r>
      </w:ins>
      <w:r w:rsidRPr="009D3078">
        <w:rPr>
          <w:rFonts w:asciiTheme="minorEastAsia" w:hAnsiTheme="minorEastAsia" w:hint="eastAsia"/>
        </w:rPr>
        <w:t>課題を設定し</w:t>
      </w:r>
      <w:ins w:id="1118" w:author="DPI-JAPAN" w:date="2016-06-06T15:43:00Z">
        <w:r w:rsidR="00306BDE" w:rsidRPr="009D3078">
          <w:rPr>
            <w:rFonts w:asciiTheme="minorEastAsia" w:hAnsiTheme="minorEastAsia" w:hint="eastAsia"/>
          </w:rPr>
          <w:t>、取り組んだ。</w:t>
        </w:r>
      </w:ins>
      <w:del w:id="1119" w:author="DPI-JAPAN" w:date="2016-06-06T15:43:00Z">
        <w:r w:rsidRPr="009D3078" w:rsidDel="00306BDE">
          <w:rPr>
            <w:rFonts w:asciiTheme="minorEastAsia" w:hAnsiTheme="minorEastAsia" w:hint="eastAsia"/>
          </w:rPr>
          <w:delText>た。</w:delText>
        </w:r>
      </w:del>
    </w:p>
    <w:p w:rsidR="00707D1F" w:rsidRPr="009D3078" w:rsidRDefault="00707D1F">
      <w:pPr>
        <w:ind w:firstLineChars="50" w:firstLine="105"/>
        <w:rPr>
          <w:rFonts w:asciiTheme="minorEastAsia" w:hAnsiTheme="minorEastAsia"/>
        </w:rPr>
        <w:pPrChange w:id="1120" w:author="ayano sato" w:date="2016-06-07T15:20:00Z">
          <w:pPr>
            <w:ind w:firstLineChars="100" w:firstLine="210"/>
          </w:pPr>
        </w:pPrChange>
      </w:pPr>
      <w:r w:rsidRPr="009D3078">
        <w:rPr>
          <w:rFonts w:asciiTheme="minorEastAsia" w:hAnsiTheme="minorEastAsia" w:hint="eastAsia"/>
        </w:rPr>
        <w:t>①</w:t>
      </w:r>
      <w:ins w:id="1121" w:author="ayano sato" w:date="2016-06-07T15:20:00Z">
        <w:r w:rsidR="00823C48">
          <w:rPr>
            <w:rFonts w:asciiTheme="minorEastAsia" w:hAnsiTheme="minorEastAsia" w:hint="eastAsia"/>
          </w:rPr>
          <w:t xml:space="preserve"> </w:t>
        </w:r>
      </w:ins>
      <w:del w:id="1122" w:author="ayano sato" w:date="2016-06-07T15:20:00Z">
        <w:r w:rsidRPr="009D3078" w:rsidDel="00823C48">
          <w:rPr>
            <w:rFonts w:asciiTheme="minorEastAsia" w:hAnsiTheme="minorEastAsia"/>
          </w:rPr>
          <w:tab/>
        </w:r>
      </w:del>
      <w:r w:rsidRPr="009D3078">
        <w:rPr>
          <w:rFonts w:asciiTheme="minorEastAsia" w:hAnsiTheme="minorEastAsia" w:hint="eastAsia"/>
        </w:rPr>
        <w:t>空港アクセスバスのバリアフリー化</w:t>
      </w:r>
    </w:p>
    <w:p w:rsidR="00707D1F" w:rsidRPr="009D3078" w:rsidRDefault="00707D1F">
      <w:pPr>
        <w:ind w:firstLineChars="50" w:firstLine="105"/>
        <w:rPr>
          <w:rFonts w:asciiTheme="minorEastAsia" w:hAnsiTheme="minorEastAsia"/>
        </w:rPr>
        <w:pPrChange w:id="1123" w:author="ayano sato" w:date="2016-06-07T15:20:00Z">
          <w:pPr>
            <w:ind w:firstLineChars="100" w:firstLine="210"/>
          </w:pPr>
        </w:pPrChange>
      </w:pPr>
      <w:r w:rsidRPr="009D3078">
        <w:rPr>
          <w:rFonts w:asciiTheme="minorEastAsia" w:hAnsiTheme="minorEastAsia" w:hint="eastAsia"/>
        </w:rPr>
        <w:t>②</w:t>
      </w:r>
      <w:ins w:id="1124" w:author="ayano sato" w:date="2016-06-07T15:20:00Z">
        <w:r w:rsidR="00823C48">
          <w:rPr>
            <w:rFonts w:asciiTheme="minorEastAsia" w:hAnsiTheme="minorEastAsia" w:hint="eastAsia"/>
          </w:rPr>
          <w:t xml:space="preserve"> </w:t>
        </w:r>
      </w:ins>
      <w:del w:id="1125" w:author="ayano sato" w:date="2016-06-07T15:20:00Z">
        <w:r w:rsidRPr="009D3078" w:rsidDel="00823C48">
          <w:rPr>
            <w:rFonts w:asciiTheme="minorEastAsia" w:hAnsiTheme="minorEastAsia"/>
          </w:rPr>
          <w:tab/>
        </w:r>
      </w:del>
      <w:r w:rsidRPr="009D3078">
        <w:rPr>
          <w:rFonts w:asciiTheme="minorEastAsia" w:hAnsiTheme="minorEastAsia" w:hint="eastAsia"/>
        </w:rPr>
        <w:t>新幹線・特急車両におけるフリースペースの設置</w:t>
      </w:r>
    </w:p>
    <w:p w:rsidR="00707D1F" w:rsidRPr="009D3078" w:rsidRDefault="00707D1F">
      <w:pPr>
        <w:ind w:firstLineChars="50" w:firstLine="105"/>
        <w:rPr>
          <w:rFonts w:asciiTheme="minorEastAsia" w:hAnsiTheme="minorEastAsia"/>
        </w:rPr>
        <w:pPrChange w:id="1126" w:author="ayano sato" w:date="2016-06-07T15:20:00Z">
          <w:pPr>
            <w:ind w:firstLineChars="100" w:firstLine="210"/>
          </w:pPr>
        </w:pPrChange>
      </w:pPr>
      <w:r w:rsidRPr="009D3078">
        <w:rPr>
          <w:rFonts w:asciiTheme="minorEastAsia" w:hAnsiTheme="minorEastAsia" w:hint="eastAsia"/>
        </w:rPr>
        <w:t>③</w:t>
      </w:r>
      <w:ins w:id="1127" w:author="ayano sato" w:date="2016-06-07T15:20:00Z">
        <w:r w:rsidR="00823C48">
          <w:rPr>
            <w:rFonts w:asciiTheme="minorEastAsia" w:hAnsiTheme="minorEastAsia" w:hint="eastAsia"/>
          </w:rPr>
          <w:t xml:space="preserve"> </w:t>
        </w:r>
      </w:ins>
      <w:del w:id="1128" w:author="ayano sato" w:date="2016-06-07T15:20:00Z">
        <w:r w:rsidRPr="009D3078" w:rsidDel="00823C48">
          <w:rPr>
            <w:rFonts w:asciiTheme="minorEastAsia" w:hAnsiTheme="minorEastAsia"/>
          </w:rPr>
          <w:tab/>
        </w:r>
      </w:del>
      <w:r w:rsidRPr="009D3078">
        <w:rPr>
          <w:rFonts w:asciiTheme="minorEastAsia" w:hAnsiTheme="minorEastAsia" w:hint="eastAsia"/>
        </w:rPr>
        <w:t>ハンドル型電動車いすの乗車制限の解除</w:t>
      </w:r>
    </w:p>
    <w:p w:rsidR="00707D1F" w:rsidRPr="009D3078" w:rsidRDefault="00707D1F">
      <w:pPr>
        <w:ind w:firstLineChars="50" w:firstLine="105"/>
        <w:rPr>
          <w:rFonts w:asciiTheme="minorEastAsia" w:hAnsiTheme="minorEastAsia"/>
        </w:rPr>
        <w:pPrChange w:id="1129" w:author="ayano sato" w:date="2016-06-07T15:20:00Z">
          <w:pPr>
            <w:ind w:firstLineChars="100" w:firstLine="210"/>
          </w:pPr>
        </w:pPrChange>
      </w:pPr>
      <w:r w:rsidRPr="009D3078">
        <w:rPr>
          <w:rFonts w:asciiTheme="minorEastAsia" w:hAnsiTheme="minorEastAsia" w:hint="eastAsia"/>
        </w:rPr>
        <w:t>④</w:t>
      </w:r>
      <w:ins w:id="1130" w:author="ayano sato" w:date="2016-06-07T15:20:00Z">
        <w:r w:rsidR="00823C48">
          <w:rPr>
            <w:rFonts w:asciiTheme="minorEastAsia" w:hAnsiTheme="minorEastAsia" w:hint="eastAsia"/>
          </w:rPr>
          <w:t xml:space="preserve"> </w:t>
        </w:r>
      </w:ins>
      <w:del w:id="1131" w:author="ayano sato" w:date="2016-06-07T15:20:00Z">
        <w:r w:rsidRPr="009D3078" w:rsidDel="00823C48">
          <w:rPr>
            <w:rFonts w:asciiTheme="minorEastAsia" w:hAnsiTheme="minorEastAsia"/>
          </w:rPr>
          <w:tab/>
        </w:r>
      </w:del>
      <w:r w:rsidRPr="009D3078">
        <w:rPr>
          <w:rFonts w:asciiTheme="minorEastAsia" w:hAnsiTheme="minorEastAsia" w:hint="eastAsia"/>
        </w:rPr>
        <w:t>在来線は一車両に</w:t>
      </w:r>
      <w:del w:id="1132" w:author="ayano sato" w:date="2016-06-07T14:37:00Z">
        <w:r w:rsidRPr="009D3078" w:rsidDel="00D75B00">
          <w:rPr>
            <w:rFonts w:asciiTheme="minorEastAsia" w:hAnsiTheme="minorEastAsia"/>
          </w:rPr>
          <w:delText>1</w:delText>
        </w:r>
      </w:del>
      <w:ins w:id="1133" w:author="ayano sato" w:date="2016-06-07T14:37:00Z">
        <w:r w:rsidR="00D75B00" w:rsidRPr="009D3078">
          <w:rPr>
            <w:rFonts w:asciiTheme="minorEastAsia" w:hAnsiTheme="minorEastAsia"/>
          </w:rPr>
          <w:t>1</w:t>
        </w:r>
      </w:ins>
      <w:r w:rsidRPr="009D3078">
        <w:rPr>
          <w:rFonts w:asciiTheme="minorEastAsia" w:hAnsiTheme="minorEastAsia" w:hint="eastAsia"/>
        </w:rPr>
        <w:t>カ所のフリースペースを確保</w:t>
      </w:r>
    </w:p>
    <w:p w:rsidR="00707D1F" w:rsidRPr="009D3078" w:rsidRDefault="00707D1F">
      <w:pPr>
        <w:ind w:firstLineChars="50" w:firstLine="105"/>
        <w:rPr>
          <w:rFonts w:asciiTheme="minorEastAsia" w:hAnsiTheme="minorEastAsia"/>
        </w:rPr>
        <w:pPrChange w:id="1134" w:author="ayano sato" w:date="2016-06-07T15:20:00Z">
          <w:pPr>
            <w:ind w:firstLineChars="100" w:firstLine="210"/>
          </w:pPr>
        </w:pPrChange>
      </w:pPr>
      <w:r w:rsidRPr="009D3078">
        <w:rPr>
          <w:rFonts w:asciiTheme="minorEastAsia" w:hAnsiTheme="minorEastAsia" w:hint="eastAsia"/>
        </w:rPr>
        <w:t>⑤</w:t>
      </w:r>
      <w:ins w:id="1135" w:author="ayano sato" w:date="2016-06-07T15:20:00Z">
        <w:r w:rsidR="00823C48">
          <w:rPr>
            <w:rFonts w:asciiTheme="minorEastAsia" w:hAnsiTheme="minorEastAsia" w:hint="eastAsia"/>
          </w:rPr>
          <w:t xml:space="preserve"> </w:t>
        </w:r>
      </w:ins>
      <w:del w:id="1136" w:author="ayano sato" w:date="2016-06-07T15:20:00Z">
        <w:r w:rsidRPr="009D3078" w:rsidDel="00823C48">
          <w:rPr>
            <w:rFonts w:asciiTheme="minorEastAsia" w:hAnsiTheme="minorEastAsia"/>
          </w:rPr>
          <w:tab/>
        </w:r>
      </w:del>
      <w:r w:rsidRPr="009D3078">
        <w:rPr>
          <w:rFonts w:asciiTheme="minorEastAsia" w:hAnsiTheme="minorEastAsia" w:hint="eastAsia"/>
        </w:rPr>
        <w:t>駅の規模に合わせたエレベーター等の設置</w:t>
      </w:r>
    </w:p>
    <w:p w:rsidR="00707D1F" w:rsidRPr="009D3078" w:rsidRDefault="00707D1F">
      <w:pPr>
        <w:ind w:firstLineChars="50" w:firstLine="105"/>
        <w:rPr>
          <w:rFonts w:asciiTheme="minorEastAsia" w:hAnsiTheme="minorEastAsia"/>
        </w:rPr>
        <w:pPrChange w:id="1137" w:author="ayano sato" w:date="2016-06-07T15:20:00Z">
          <w:pPr>
            <w:ind w:firstLineChars="100" w:firstLine="210"/>
          </w:pPr>
        </w:pPrChange>
      </w:pPr>
      <w:r w:rsidRPr="009D3078">
        <w:rPr>
          <w:rFonts w:asciiTheme="minorEastAsia" w:hAnsiTheme="minorEastAsia" w:hint="eastAsia"/>
        </w:rPr>
        <w:t>⑥</w:t>
      </w:r>
      <w:ins w:id="1138" w:author="ayano sato" w:date="2016-06-07T15:20:00Z">
        <w:r w:rsidR="00823C48">
          <w:rPr>
            <w:rFonts w:asciiTheme="minorEastAsia" w:hAnsiTheme="minorEastAsia" w:hint="eastAsia"/>
          </w:rPr>
          <w:t xml:space="preserve"> </w:t>
        </w:r>
      </w:ins>
      <w:del w:id="1139" w:author="ayano sato" w:date="2016-06-07T15:20:00Z">
        <w:r w:rsidRPr="009D3078" w:rsidDel="00823C48">
          <w:rPr>
            <w:rFonts w:asciiTheme="minorEastAsia" w:hAnsiTheme="minorEastAsia"/>
          </w:rPr>
          <w:tab/>
        </w:r>
      </w:del>
      <w:r w:rsidRPr="009D3078">
        <w:rPr>
          <w:rFonts w:asciiTheme="minorEastAsia" w:hAnsiTheme="minorEastAsia" w:hint="eastAsia"/>
        </w:rPr>
        <w:t>駅ホームの安全性の向上（ホームドア設置、隙間と段差の解消）</w:t>
      </w:r>
    </w:p>
    <w:p w:rsidR="00707D1F" w:rsidDel="00C029D3" w:rsidRDefault="00707D1F">
      <w:pPr>
        <w:ind w:firstLineChars="50" w:firstLine="105"/>
        <w:rPr>
          <w:del w:id="1140" w:author="ayano sato" w:date="2016-06-07T14:49:00Z"/>
          <w:rFonts w:asciiTheme="minorEastAsia" w:hAnsiTheme="minorEastAsia"/>
        </w:rPr>
        <w:pPrChange w:id="1141" w:author="ayano sato" w:date="2016-06-07T15:20:00Z">
          <w:pPr>
            <w:ind w:firstLineChars="100" w:firstLine="210"/>
          </w:pPr>
        </w:pPrChange>
      </w:pPr>
      <w:r w:rsidRPr="009D3078">
        <w:rPr>
          <w:rFonts w:asciiTheme="minorEastAsia" w:hAnsiTheme="minorEastAsia" w:hint="eastAsia"/>
        </w:rPr>
        <w:t>⑦</w:t>
      </w:r>
      <w:ins w:id="1142" w:author="ayano sato" w:date="2016-06-07T15:20:00Z">
        <w:r w:rsidR="00823C48">
          <w:rPr>
            <w:rFonts w:asciiTheme="minorEastAsia" w:hAnsiTheme="minorEastAsia" w:hint="eastAsia"/>
          </w:rPr>
          <w:t xml:space="preserve"> </w:t>
        </w:r>
      </w:ins>
      <w:del w:id="1143" w:author="ayano sato" w:date="2016-06-07T15:20:00Z">
        <w:r w:rsidRPr="009D3078" w:rsidDel="00823C48">
          <w:rPr>
            <w:rFonts w:asciiTheme="minorEastAsia" w:hAnsiTheme="minorEastAsia"/>
          </w:rPr>
          <w:tab/>
        </w:r>
      </w:del>
      <w:r w:rsidRPr="009D3078">
        <w:rPr>
          <w:rFonts w:asciiTheme="minorEastAsia" w:hAnsiTheme="minorEastAsia" w:hint="eastAsia"/>
        </w:rPr>
        <w:t>ユニバーサルデザイン（</w:t>
      </w:r>
      <w:ins w:id="1144" w:author="DPI-JAPAN" w:date="2016-06-06T16:01:00Z">
        <w:r w:rsidR="00405874" w:rsidRPr="009D3078">
          <w:rPr>
            <w:rFonts w:asciiTheme="minorEastAsia" w:hAnsiTheme="minorEastAsia" w:hint="eastAsia"/>
          </w:rPr>
          <w:t>以下、</w:t>
        </w:r>
      </w:ins>
      <w:r w:rsidRPr="009D3078">
        <w:rPr>
          <w:rFonts w:asciiTheme="minorEastAsia" w:hAnsiTheme="minorEastAsia"/>
        </w:rPr>
        <w:t>UD）タクシーの普及</w:t>
      </w:r>
    </w:p>
    <w:p w:rsidR="00707D1F" w:rsidRPr="00707D1F" w:rsidRDefault="00707D1F">
      <w:pPr>
        <w:ind w:firstLineChars="50" w:firstLine="105"/>
        <w:rPr>
          <w:rFonts w:asciiTheme="minorEastAsia" w:hAnsiTheme="minorEastAsia"/>
        </w:rPr>
        <w:pPrChange w:id="1145" w:author="ayano sato" w:date="2016-06-07T15:20:00Z">
          <w:pPr>
            <w:ind w:firstLineChars="100" w:firstLine="210"/>
          </w:pPr>
        </w:pPrChange>
      </w:pPr>
      <w:del w:id="1146" w:author="DPI-JAPAN" w:date="2016-06-06T15:44:00Z">
        <w:r w:rsidRPr="00707D1F" w:rsidDel="00306BDE">
          <w:rPr>
            <w:rFonts w:asciiTheme="minorEastAsia" w:hAnsiTheme="minorEastAsia" w:hint="eastAsia"/>
          </w:rPr>
          <w:delText xml:space="preserve">　この7課題を様々な機会を捉えて提起し、いくつかの課題で動きが始まった。</w:delText>
        </w:r>
      </w:del>
    </w:p>
    <w:p w:rsidR="00707D1F" w:rsidRPr="00CB040C" w:rsidRDefault="00707D1F" w:rsidP="00707D1F">
      <w:pPr>
        <w:ind w:firstLineChars="100" w:firstLine="210"/>
        <w:rPr>
          <w:rFonts w:asciiTheme="minorEastAsia" w:hAnsiTheme="minorEastAsia"/>
        </w:rPr>
      </w:pPr>
      <w:r w:rsidRPr="00CB040C">
        <w:rPr>
          <w:rFonts w:asciiTheme="minorEastAsia" w:hAnsiTheme="minorEastAsia" w:hint="eastAsia"/>
        </w:rPr>
        <w:t>①の空港アクセスバス・高速バス</w:t>
      </w:r>
      <w:ins w:id="1147" w:author="DPI-JAPAN" w:date="2016-06-06T15:46:00Z">
        <w:r w:rsidR="00306BDE" w:rsidRPr="00CB040C">
          <w:rPr>
            <w:rFonts w:asciiTheme="minorEastAsia" w:hAnsiTheme="minorEastAsia" w:hint="eastAsia"/>
          </w:rPr>
          <w:t>の車両について</w:t>
        </w:r>
      </w:ins>
      <w:r w:rsidRPr="00CB040C">
        <w:rPr>
          <w:rFonts w:asciiTheme="minorEastAsia" w:hAnsiTheme="minorEastAsia" w:hint="eastAsia"/>
        </w:rPr>
        <w:t>は</w:t>
      </w:r>
      <w:ins w:id="1148" w:author="DPI-JAPAN" w:date="2016-06-06T15:46:00Z">
        <w:r w:rsidR="00306BDE" w:rsidRPr="00CB040C">
          <w:rPr>
            <w:rFonts w:asciiTheme="minorEastAsia" w:hAnsiTheme="minorEastAsia" w:hint="eastAsia"/>
          </w:rPr>
          <w:t>、</w:t>
        </w:r>
      </w:ins>
      <w:del w:id="1149" w:author="DPI-JAPAN" w:date="2016-06-06T15:51:00Z">
        <w:r w:rsidRPr="00CB040C" w:rsidDel="00306BDE">
          <w:rPr>
            <w:rFonts w:asciiTheme="minorEastAsia" w:hAnsiTheme="minorEastAsia" w:hint="eastAsia"/>
          </w:rPr>
          <w:delText>ハイデッカー型（床下にトランクがあり、座席が上に配置）がほとんど</w:delText>
        </w:r>
      </w:del>
      <w:ins w:id="1150" w:author="DPI-JAPAN" w:date="2016-06-06T15:45:00Z">
        <w:r w:rsidR="00306BDE" w:rsidRPr="00CB040C">
          <w:rPr>
            <w:rFonts w:asciiTheme="minorEastAsia" w:hAnsiTheme="minorEastAsia" w:hint="eastAsia"/>
          </w:rPr>
          <w:t>で</w:t>
        </w:r>
      </w:ins>
      <w:del w:id="1151" w:author="DPI-JAPAN" w:date="2016-06-06T15:45:00Z">
        <w:r w:rsidRPr="00CB040C" w:rsidDel="00306BDE">
          <w:rPr>
            <w:rFonts w:asciiTheme="minorEastAsia" w:hAnsiTheme="minorEastAsia" w:hint="eastAsia"/>
          </w:rPr>
          <w:delText>なのだが</w:delText>
        </w:r>
      </w:del>
      <w:r w:rsidRPr="00CB040C">
        <w:rPr>
          <w:rFonts w:asciiTheme="minorEastAsia" w:hAnsiTheme="minorEastAsia" w:hint="eastAsia"/>
        </w:rPr>
        <w:t>、</w:t>
      </w:r>
      <w:del w:id="1152" w:author="ayano sato" w:date="2016-06-07T14:37:00Z">
        <w:r w:rsidRPr="00CB040C" w:rsidDel="00D75B00">
          <w:rPr>
            <w:rFonts w:asciiTheme="minorEastAsia" w:hAnsiTheme="minorEastAsia"/>
          </w:rPr>
          <w:delText>2</w:delText>
        </w:r>
      </w:del>
      <w:ins w:id="1153" w:author="ayano sato" w:date="2016-06-07T14:37:00Z">
        <w:r w:rsidR="00D75B00" w:rsidRPr="00CB040C">
          <w:rPr>
            <w:rFonts w:asciiTheme="minorEastAsia" w:hAnsiTheme="minorEastAsia"/>
          </w:rPr>
          <w:t>2</w:t>
        </w:r>
      </w:ins>
      <w:del w:id="1154" w:author="ayano sato" w:date="2016-06-07T14:38:00Z">
        <w:r w:rsidRPr="00CB040C" w:rsidDel="00D75B00">
          <w:rPr>
            <w:rFonts w:asciiTheme="minorEastAsia" w:hAnsiTheme="minorEastAsia"/>
          </w:rPr>
          <w:delText>0</w:delText>
        </w:r>
      </w:del>
      <w:ins w:id="1155" w:author="ayano sato" w:date="2016-06-07T15:30:00Z">
        <w:r w:rsidR="00C24924">
          <w:rPr>
            <w:rFonts w:asciiTheme="minorEastAsia" w:hAnsiTheme="minorEastAsia" w:hint="eastAsia"/>
          </w:rPr>
          <w:t>0</w:t>
        </w:r>
      </w:ins>
      <w:del w:id="1156" w:author="ayano sato" w:date="2016-06-07T14:37:00Z">
        <w:r w:rsidRPr="00CB040C" w:rsidDel="00D75B00">
          <w:rPr>
            <w:rFonts w:asciiTheme="minorEastAsia" w:hAnsiTheme="minorEastAsia"/>
          </w:rPr>
          <w:delText>1</w:delText>
        </w:r>
      </w:del>
      <w:ins w:id="1157" w:author="ayano sato" w:date="2016-06-07T14:37:00Z">
        <w:r w:rsidR="00D75B00" w:rsidRPr="00CB040C">
          <w:rPr>
            <w:rFonts w:asciiTheme="minorEastAsia" w:hAnsiTheme="minorEastAsia"/>
          </w:rPr>
          <w:t>1</w:t>
        </w:r>
      </w:ins>
      <w:del w:id="1158" w:author="ayano sato" w:date="2016-06-07T14:38:00Z">
        <w:r w:rsidRPr="00CB040C" w:rsidDel="00D75B00">
          <w:rPr>
            <w:rFonts w:asciiTheme="minorEastAsia" w:hAnsiTheme="minorEastAsia"/>
          </w:rPr>
          <w:delText>0</w:delText>
        </w:r>
      </w:del>
      <w:ins w:id="1159" w:author="ayano sato" w:date="2016-06-07T15:30:00Z">
        <w:r w:rsidR="00C24924">
          <w:rPr>
            <w:rFonts w:asciiTheme="minorEastAsia" w:hAnsiTheme="minorEastAsia" w:hint="eastAsia"/>
          </w:rPr>
          <w:t>0</w:t>
        </w:r>
      </w:ins>
      <w:r w:rsidRPr="00CB040C">
        <w:rPr>
          <w:rFonts w:asciiTheme="minorEastAsia" w:hAnsiTheme="minorEastAsia" w:hint="eastAsia"/>
        </w:rPr>
        <w:t>年までは</w:t>
      </w:r>
      <w:ins w:id="1160" w:author="DPI-JAPAN" w:date="2016-06-06T15:55:00Z">
        <w:r w:rsidR="001D2E13" w:rsidRPr="00CB040C">
          <w:rPr>
            <w:rFonts w:asciiTheme="minorEastAsia" w:hAnsiTheme="minorEastAsia" w:hint="eastAsia"/>
          </w:rPr>
          <w:t>バリアフリー法の対象外で</w:t>
        </w:r>
      </w:ins>
      <w:r w:rsidRPr="00CB040C">
        <w:rPr>
          <w:rFonts w:asciiTheme="minorEastAsia" w:hAnsiTheme="minorEastAsia" w:hint="eastAsia"/>
        </w:rPr>
        <w:t>適用除外車両</w:t>
      </w:r>
      <w:ins w:id="1161" w:author="DPI-JAPAN" w:date="2016-06-06T15:55:00Z">
        <w:r w:rsidR="001D2E13" w:rsidRPr="00CB040C">
          <w:rPr>
            <w:rFonts w:asciiTheme="minorEastAsia" w:hAnsiTheme="minorEastAsia" w:hint="eastAsia"/>
          </w:rPr>
          <w:t>であった</w:t>
        </w:r>
      </w:ins>
      <w:ins w:id="1162" w:author="DPI-JAPAN" w:date="2016-06-06T15:56:00Z">
        <w:r w:rsidR="001D2E13" w:rsidRPr="00CB040C">
          <w:rPr>
            <w:rFonts w:asciiTheme="minorEastAsia" w:hAnsiTheme="minorEastAsia" w:hint="eastAsia"/>
          </w:rPr>
          <w:t>。</w:t>
        </w:r>
      </w:ins>
      <w:del w:id="1163" w:author="DPI-JAPAN" w:date="2016-06-06T15:51:00Z">
        <w:r w:rsidRPr="00CB040C" w:rsidDel="00306BDE">
          <w:rPr>
            <w:rFonts w:asciiTheme="minorEastAsia" w:hAnsiTheme="minorEastAsia" w:hint="eastAsia"/>
          </w:rPr>
          <w:delText>となっており</w:delText>
        </w:r>
      </w:del>
      <w:del w:id="1164" w:author="DPI-JAPAN" w:date="2016-06-06T15:55:00Z">
        <w:r w:rsidRPr="00CB040C" w:rsidDel="001D2E13">
          <w:rPr>
            <w:rFonts w:asciiTheme="minorEastAsia" w:hAnsiTheme="minorEastAsia" w:hint="eastAsia"/>
          </w:rPr>
          <w:delText>バリアフリー法の対象外</w:delText>
        </w:r>
      </w:del>
      <w:del w:id="1165" w:author="DPI-JAPAN" w:date="2016-06-06T15:51:00Z">
        <w:r w:rsidRPr="00CB040C" w:rsidDel="00306BDE">
          <w:rPr>
            <w:rFonts w:asciiTheme="minorEastAsia" w:hAnsiTheme="minorEastAsia" w:hint="eastAsia"/>
          </w:rPr>
          <w:delText>であった。その</w:delText>
        </w:r>
        <w:r w:rsidRPr="00CB040C" w:rsidDel="001D2E13">
          <w:rPr>
            <w:rFonts w:asciiTheme="minorEastAsia" w:hAnsiTheme="minorEastAsia" w:hint="eastAsia"/>
          </w:rPr>
          <w:delText>ため</w:delText>
        </w:r>
      </w:del>
      <w:ins w:id="1166" w:author="DPI-JAPAN" w:date="2016-06-06T15:51:00Z">
        <w:del w:id="1167" w:author="ayano sato" w:date="2016-06-07T14:53:00Z">
          <w:r w:rsidR="00306BDE" w:rsidRPr="00CB040C" w:rsidDel="00CB040C">
            <w:rPr>
              <w:rFonts w:asciiTheme="minorEastAsia" w:hAnsiTheme="minorEastAsia" w:hint="eastAsia"/>
            </w:rPr>
            <w:delText>、</w:delText>
          </w:r>
        </w:del>
      </w:ins>
      <w:ins w:id="1168" w:author="DPI-JAPAN" w:date="2016-06-06T15:57:00Z">
        <w:r w:rsidR="001D2E13" w:rsidRPr="00CB040C">
          <w:rPr>
            <w:rFonts w:asciiTheme="minorEastAsia" w:hAnsiTheme="minorEastAsia" w:hint="eastAsia"/>
          </w:rPr>
          <w:t>そのため、</w:t>
        </w:r>
      </w:ins>
      <w:r w:rsidRPr="00CB040C">
        <w:rPr>
          <w:rFonts w:asciiTheme="minorEastAsia" w:hAnsiTheme="minorEastAsia" w:hint="eastAsia"/>
        </w:rPr>
        <w:t>リフト付きバスの導入が遅れ、</w:t>
      </w:r>
      <w:del w:id="1169" w:author="ayano sato" w:date="2016-06-07T14:37:00Z">
        <w:r w:rsidRPr="00CB040C" w:rsidDel="00D75B00">
          <w:rPr>
            <w:rFonts w:asciiTheme="minorEastAsia" w:hAnsiTheme="minorEastAsia"/>
          </w:rPr>
          <w:delText>2</w:delText>
        </w:r>
      </w:del>
      <w:ins w:id="1170" w:author="ayano sato" w:date="2016-06-07T14:37:00Z">
        <w:r w:rsidR="00D75B00" w:rsidRPr="00CB040C">
          <w:rPr>
            <w:rFonts w:asciiTheme="minorEastAsia" w:hAnsiTheme="minorEastAsia"/>
          </w:rPr>
          <w:t>2</w:t>
        </w:r>
      </w:ins>
      <w:del w:id="1171" w:author="ayano sato" w:date="2016-06-07T14:38:00Z">
        <w:r w:rsidRPr="00CB040C" w:rsidDel="00D75B00">
          <w:rPr>
            <w:rFonts w:asciiTheme="minorEastAsia" w:hAnsiTheme="minorEastAsia"/>
          </w:rPr>
          <w:delText>0</w:delText>
        </w:r>
      </w:del>
      <w:ins w:id="1172" w:author="ayano sato" w:date="2016-06-07T15:30:00Z">
        <w:r w:rsidR="00C24924">
          <w:rPr>
            <w:rFonts w:asciiTheme="minorEastAsia" w:hAnsiTheme="minorEastAsia" w:hint="eastAsia"/>
          </w:rPr>
          <w:t>0</w:t>
        </w:r>
      </w:ins>
      <w:del w:id="1173" w:author="ayano sato" w:date="2016-06-07T14:37:00Z">
        <w:r w:rsidRPr="00CB040C" w:rsidDel="00D75B00">
          <w:rPr>
            <w:rFonts w:asciiTheme="minorEastAsia" w:hAnsiTheme="minorEastAsia"/>
          </w:rPr>
          <w:delText>1</w:delText>
        </w:r>
      </w:del>
      <w:ins w:id="1174" w:author="ayano sato" w:date="2016-06-07T14:37:00Z">
        <w:r w:rsidR="00D75B00" w:rsidRPr="00CB040C">
          <w:rPr>
            <w:rFonts w:asciiTheme="minorEastAsia" w:hAnsiTheme="minorEastAsia"/>
          </w:rPr>
          <w:t>1</w:t>
        </w:r>
      </w:ins>
      <w:del w:id="1175" w:author="ayano sato" w:date="2016-06-07T14:38:00Z">
        <w:r w:rsidRPr="00CB040C" w:rsidDel="00D75B00">
          <w:rPr>
            <w:rFonts w:asciiTheme="minorEastAsia" w:hAnsiTheme="minorEastAsia"/>
          </w:rPr>
          <w:delText>6</w:delText>
        </w:r>
      </w:del>
      <w:ins w:id="1176" w:author="ayano sato" w:date="2016-06-07T14:38:00Z">
        <w:r w:rsidR="00D75B00" w:rsidRPr="00CB040C">
          <w:rPr>
            <w:rFonts w:asciiTheme="minorEastAsia" w:hAnsiTheme="minorEastAsia"/>
          </w:rPr>
          <w:t>6</w:t>
        </w:r>
      </w:ins>
      <w:r w:rsidRPr="00CB040C">
        <w:rPr>
          <w:rFonts w:asciiTheme="minorEastAsia" w:hAnsiTheme="minorEastAsia" w:hint="eastAsia"/>
        </w:rPr>
        <w:t>年</w:t>
      </w:r>
      <w:del w:id="1177" w:author="ayano sato" w:date="2016-06-07T14:37:00Z">
        <w:r w:rsidRPr="00CB040C" w:rsidDel="00D75B00">
          <w:rPr>
            <w:rFonts w:asciiTheme="minorEastAsia" w:hAnsiTheme="minorEastAsia"/>
          </w:rPr>
          <w:delText>3</w:delText>
        </w:r>
      </w:del>
      <w:ins w:id="1178" w:author="ayano sato" w:date="2016-06-07T14:37:00Z">
        <w:r w:rsidR="00D75B00" w:rsidRPr="00CB040C">
          <w:rPr>
            <w:rFonts w:asciiTheme="minorEastAsia" w:hAnsiTheme="minorEastAsia"/>
          </w:rPr>
          <w:t>3</w:t>
        </w:r>
      </w:ins>
      <w:r w:rsidRPr="00CB040C">
        <w:rPr>
          <w:rFonts w:asciiTheme="minorEastAsia" w:hAnsiTheme="minorEastAsia" w:hint="eastAsia"/>
        </w:rPr>
        <w:t>月</w:t>
      </w:r>
      <w:del w:id="1179" w:author="ayano sato" w:date="2016-06-07T14:37:00Z">
        <w:r w:rsidRPr="00CB040C" w:rsidDel="00D75B00">
          <w:rPr>
            <w:rFonts w:asciiTheme="minorEastAsia" w:hAnsiTheme="minorEastAsia"/>
          </w:rPr>
          <w:delText>3</w:delText>
        </w:r>
      </w:del>
      <w:ins w:id="1180" w:author="ayano sato" w:date="2016-06-07T14:37:00Z">
        <w:r w:rsidR="00D75B00" w:rsidRPr="00CB040C">
          <w:rPr>
            <w:rFonts w:asciiTheme="minorEastAsia" w:hAnsiTheme="minorEastAsia"/>
          </w:rPr>
          <w:t>3</w:t>
        </w:r>
      </w:ins>
      <w:del w:id="1181" w:author="ayano sato" w:date="2016-06-07T14:38:00Z">
        <w:r w:rsidRPr="00CB040C" w:rsidDel="00D75B00">
          <w:rPr>
            <w:rFonts w:asciiTheme="minorEastAsia" w:hAnsiTheme="minorEastAsia"/>
          </w:rPr>
          <w:delText>0</w:delText>
        </w:r>
      </w:del>
      <w:ins w:id="1182" w:author="ayano sato" w:date="2016-06-07T15:30:00Z">
        <w:r w:rsidR="00C24924">
          <w:rPr>
            <w:rFonts w:asciiTheme="minorEastAsia" w:hAnsiTheme="minorEastAsia" w:hint="eastAsia"/>
          </w:rPr>
          <w:t>0</w:t>
        </w:r>
      </w:ins>
      <w:r w:rsidRPr="00CB040C">
        <w:rPr>
          <w:rFonts w:asciiTheme="minorEastAsia" w:hAnsiTheme="minorEastAsia" w:hint="eastAsia"/>
        </w:rPr>
        <w:t>日までは路線バスでは国内で</w:t>
      </w:r>
      <w:del w:id="1183" w:author="ayano sato" w:date="2016-06-07T14:37:00Z">
        <w:r w:rsidRPr="00CB040C" w:rsidDel="00D75B00">
          <w:rPr>
            <w:rFonts w:asciiTheme="minorEastAsia" w:hAnsiTheme="minorEastAsia"/>
          </w:rPr>
          <w:delText>1</w:delText>
        </w:r>
      </w:del>
      <w:ins w:id="1184" w:author="ayano sato" w:date="2016-06-07T14:37:00Z">
        <w:r w:rsidR="00D75B00" w:rsidRPr="00CB040C">
          <w:rPr>
            <w:rFonts w:asciiTheme="minorEastAsia" w:hAnsiTheme="minorEastAsia"/>
          </w:rPr>
          <w:t>1</w:t>
        </w:r>
      </w:ins>
      <w:r w:rsidRPr="00CB040C">
        <w:rPr>
          <w:rFonts w:asciiTheme="minorEastAsia" w:hAnsiTheme="minorEastAsia" w:hint="eastAsia"/>
        </w:rPr>
        <w:t>台も走っていなかった。</w:t>
      </w:r>
      <w:del w:id="1185" w:author="DPI-JAPAN" w:date="2016-06-06T15:47:00Z">
        <w:r w:rsidRPr="00CB040C" w:rsidDel="00306BDE">
          <w:rPr>
            <w:rFonts w:asciiTheme="minorEastAsia" w:hAnsiTheme="minorEastAsia" w:hint="eastAsia"/>
          </w:rPr>
          <w:delText>ようやく、</w:delText>
        </w:r>
      </w:del>
      <w:r w:rsidRPr="00CB040C">
        <w:rPr>
          <w:rFonts w:asciiTheme="minorEastAsia" w:hAnsiTheme="minorEastAsia" w:hint="eastAsia"/>
        </w:rPr>
        <w:t>羽田空港国際線（</w:t>
      </w:r>
      <w:del w:id="1186" w:author="ayano sato" w:date="2016-06-07T14:37:00Z">
        <w:r w:rsidRPr="00CB040C" w:rsidDel="00D75B00">
          <w:rPr>
            <w:rFonts w:asciiTheme="minorEastAsia" w:hAnsiTheme="minorEastAsia"/>
          </w:rPr>
          <w:delText>2</w:delText>
        </w:r>
      </w:del>
      <w:ins w:id="1187" w:author="ayano sato" w:date="2016-06-07T14:37:00Z">
        <w:r w:rsidR="00D75B00" w:rsidRPr="00CB040C">
          <w:rPr>
            <w:rFonts w:asciiTheme="minorEastAsia" w:hAnsiTheme="minorEastAsia"/>
          </w:rPr>
          <w:t>2</w:t>
        </w:r>
      </w:ins>
      <w:r w:rsidRPr="00CB040C">
        <w:rPr>
          <w:rFonts w:asciiTheme="minorEastAsia" w:hAnsiTheme="minorEastAsia" w:hint="eastAsia"/>
        </w:rPr>
        <w:t>台）、成田空港（</w:t>
      </w:r>
      <w:del w:id="1188" w:author="ayano sato" w:date="2016-06-07T14:37:00Z">
        <w:r w:rsidRPr="00CB040C" w:rsidDel="00D75B00">
          <w:rPr>
            <w:rFonts w:asciiTheme="minorEastAsia" w:hAnsiTheme="minorEastAsia"/>
          </w:rPr>
          <w:delText>1</w:delText>
        </w:r>
      </w:del>
      <w:ins w:id="1189" w:author="ayano sato" w:date="2016-06-07T14:37:00Z">
        <w:r w:rsidR="00D75B00" w:rsidRPr="00CB040C">
          <w:rPr>
            <w:rFonts w:asciiTheme="minorEastAsia" w:hAnsiTheme="minorEastAsia"/>
          </w:rPr>
          <w:t>1</w:t>
        </w:r>
      </w:ins>
      <w:r w:rsidRPr="00CB040C">
        <w:rPr>
          <w:rFonts w:asciiTheme="minorEastAsia" w:hAnsiTheme="minorEastAsia" w:hint="eastAsia"/>
        </w:rPr>
        <w:t>台）の導入が決まり、</w:t>
      </w:r>
      <w:del w:id="1190" w:author="ayano sato" w:date="2016-06-07T14:37:00Z">
        <w:r w:rsidRPr="00CB040C" w:rsidDel="00D75B00">
          <w:rPr>
            <w:rFonts w:asciiTheme="minorEastAsia" w:hAnsiTheme="minorEastAsia"/>
          </w:rPr>
          <w:delText>3</w:delText>
        </w:r>
      </w:del>
      <w:ins w:id="1191" w:author="ayano sato" w:date="2016-06-07T14:37:00Z">
        <w:r w:rsidR="00D75B00" w:rsidRPr="00CB040C">
          <w:rPr>
            <w:rFonts w:asciiTheme="minorEastAsia" w:hAnsiTheme="minorEastAsia"/>
          </w:rPr>
          <w:t>3</w:t>
        </w:r>
      </w:ins>
      <w:r w:rsidRPr="00CB040C">
        <w:rPr>
          <w:rFonts w:asciiTheme="minorEastAsia" w:hAnsiTheme="minorEastAsia" w:hint="eastAsia"/>
        </w:rPr>
        <w:t>月</w:t>
      </w:r>
      <w:del w:id="1192" w:author="ayano sato" w:date="2016-06-07T14:37:00Z">
        <w:r w:rsidRPr="00CB040C" w:rsidDel="00D75B00">
          <w:rPr>
            <w:rFonts w:asciiTheme="minorEastAsia" w:hAnsiTheme="minorEastAsia"/>
          </w:rPr>
          <w:delText>3</w:delText>
        </w:r>
      </w:del>
      <w:ins w:id="1193" w:author="ayano sato" w:date="2016-06-07T14:37:00Z">
        <w:r w:rsidR="00D75B00" w:rsidRPr="00CB040C">
          <w:rPr>
            <w:rFonts w:asciiTheme="minorEastAsia" w:hAnsiTheme="minorEastAsia"/>
          </w:rPr>
          <w:t>3</w:t>
        </w:r>
      </w:ins>
      <w:del w:id="1194" w:author="ayano sato" w:date="2016-06-07T14:37:00Z">
        <w:r w:rsidRPr="00CB040C" w:rsidDel="00D75B00">
          <w:rPr>
            <w:rFonts w:asciiTheme="minorEastAsia" w:hAnsiTheme="minorEastAsia"/>
          </w:rPr>
          <w:delText>1</w:delText>
        </w:r>
      </w:del>
      <w:ins w:id="1195" w:author="ayano sato" w:date="2016-06-07T14:37:00Z">
        <w:r w:rsidR="00D75B00" w:rsidRPr="00CB040C">
          <w:rPr>
            <w:rFonts w:asciiTheme="minorEastAsia" w:hAnsiTheme="minorEastAsia"/>
          </w:rPr>
          <w:t>1</w:t>
        </w:r>
      </w:ins>
      <w:r w:rsidRPr="00CB040C">
        <w:rPr>
          <w:rFonts w:asciiTheme="minorEastAsia" w:hAnsiTheme="minorEastAsia" w:hint="eastAsia"/>
        </w:rPr>
        <w:t>日から羽田空港国際線</w:t>
      </w:r>
      <w:ins w:id="1196" w:author="DPI-JAPAN" w:date="2016-06-06T15:50:00Z">
        <w:r w:rsidR="00306BDE" w:rsidRPr="00CB040C">
          <w:rPr>
            <w:rFonts w:asciiTheme="minorEastAsia" w:hAnsiTheme="minorEastAsia" w:hint="eastAsia"/>
          </w:rPr>
          <w:t>の</w:t>
        </w:r>
      </w:ins>
      <w:r w:rsidRPr="00CB040C">
        <w:rPr>
          <w:rFonts w:asciiTheme="minorEastAsia" w:hAnsiTheme="minorEastAsia" w:hint="eastAsia"/>
        </w:rPr>
        <w:t>路線で試験運行が始まった。</w:t>
      </w:r>
    </w:p>
    <w:p w:rsidR="00707D1F" w:rsidRPr="00CB040C" w:rsidRDefault="00707D1F" w:rsidP="00707D1F">
      <w:pPr>
        <w:ind w:firstLineChars="100" w:firstLine="210"/>
        <w:rPr>
          <w:rFonts w:asciiTheme="minorEastAsia" w:hAnsiTheme="minorEastAsia"/>
        </w:rPr>
      </w:pPr>
      <w:del w:id="1197" w:author="ayano sato" w:date="2016-06-07T14:53:00Z">
        <w:r w:rsidRPr="00CB040C" w:rsidDel="00CB040C">
          <w:rPr>
            <w:rFonts w:asciiTheme="minorEastAsia" w:hAnsiTheme="minorEastAsia" w:hint="eastAsia"/>
          </w:rPr>
          <w:delText xml:space="preserve">　</w:delText>
        </w:r>
      </w:del>
      <w:r w:rsidRPr="00CB040C">
        <w:rPr>
          <w:rFonts w:asciiTheme="minorEastAsia" w:hAnsiTheme="minorEastAsia" w:hint="eastAsia"/>
        </w:rPr>
        <w:t>③</w:t>
      </w:r>
      <w:ins w:id="1198" w:author="DPI-JAPAN" w:date="2016-06-06T15:57:00Z">
        <w:r w:rsidR="001D2E13" w:rsidRPr="00CB040C">
          <w:rPr>
            <w:rFonts w:asciiTheme="minorEastAsia" w:hAnsiTheme="minorEastAsia" w:hint="eastAsia"/>
          </w:rPr>
          <w:t>については、</w:t>
        </w:r>
      </w:ins>
      <w:del w:id="1199" w:author="DPI-JAPAN" w:date="2016-06-06T15:57:00Z">
        <w:r w:rsidRPr="00CB040C" w:rsidDel="001D2E13">
          <w:rPr>
            <w:rFonts w:asciiTheme="minorEastAsia" w:hAnsiTheme="minorEastAsia" w:hint="eastAsia"/>
          </w:rPr>
          <w:delText>の</w:delText>
        </w:r>
      </w:del>
      <w:del w:id="1200" w:author="DPI-JAPAN" w:date="2016-06-06T15:58:00Z">
        <w:r w:rsidRPr="00CB040C" w:rsidDel="001D2E13">
          <w:rPr>
            <w:rFonts w:asciiTheme="minorEastAsia" w:hAnsiTheme="minorEastAsia" w:hint="eastAsia"/>
          </w:rPr>
          <w:delText>ハンドル型電動車いすの新幹線等の乗車制限については、</w:delText>
        </w:r>
      </w:del>
      <w:r w:rsidRPr="00CB040C">
        <w:rPr>
          <w:rFonts w:asciiTheme="minorEastAsia" w:hAnsiTheme="minorEastAsia" w:hint="eastAsia"/>
        </w:rPr>
        <w:t>国交省は問題を認めない</w:t>
      </w:r>
      <w:ins w:id="1201" w:author="DPI-JAPAN" w:date="2016-06-06T15:39:00Z">
        <w:r w:rsidR="002F4234" w:rsidRPr="00CB040C">
          <w:rPr>
            <w:rFonts w:asciiTheme="minorEastAsia" w:hAnsiTheme="minorEastAsia" w:hint="eastAsia"/>
          </w:rPr>
          <w:t>固い</w:t>
        </w:r>
      </w:ins>
      <w:del w:id="1202" w:author="DPI-JAPAN" w:date="2016-06-06T15:39:00Z">
        <w:r w:rsidRPr="00CB040C" w:rsidDel="002F4234">
          <w:rPr>
            <w:rFonts w:asciiTheme="minorEastAsia" w:hAnsiTheme="minorEastAsia" w:hint="eastAsia"/>
          </w:rPr>
          <w:delText>堅い</w:delText>
        </w:r>
      </w:del>
      <w:r w:rsidRPr="00CB040C">
        <w:rPr>
          <w:rFonts w:asciiTheme="minorEastAsia" w:hAnsiTheme="minorEastAsia" w:hint="eastAsia"/>
        </w:rPr>
        <w:t>対応を繰り返してきたのだが、</w:t>
      </w:r>
      <w:del w:id="1203" w:author="ayano sato" w:date="2016-06-07T14:37:00Z">
        <w:r w:rsidRPr="00CB040C" w:rsidDel="00D75B00">
          <w:rPr>
            <w:rFonts w:asciiTheme="minorEastAsia" w:hAnsiTheme="minorEastAsia"/>
          </w:rPr>
          <w:delText>2</w:delText>
        </w:r>
      </w:del>
      <w:ins w:id="1204" w:author="ayano sato" w:date="2016-06-07T14:37:00Z">
        <w:r w:rsidR="00D75B00" w:rsidRPr="00CB040C">
          <w:rPr>
            <w:rFonts w:asciiTheme="minorEastAsia" w:hAnsiTheme="minorEastAsia"/>
          </w:rPr>
          <w:t>2</w:t>
        </w:r>
      </w:ins>
      <w:del w:id="1205" w:author="ayano sato" w:date="2016-06-07T14:38:00Z">
        <w:r w:rsidRPr="00CB040C" w:rsidDel="00D75B00">
          <w:rPr>
            <w:rFonts w:asciiTheme="minorEastAsia" w:hAnsiTheme="minorEastAsia"/>
          </w:rPr>
          <w:delText>0</w:delText>
        </w:r>
      </w:del>
      <w:ins w:id="1206" w:author="ayano sato" w:date="2016-06-07T15:30:00Z">
        <w:r w:rsidR="00C24924">
          <w:rPr>
            <w:rFonts w:asciiTheme="minorEastAsia" w:hAnsiTheme="minorEastAsia" w:hint="eastAsia"/>
          </w:rPr>
          <w:t>0</w:t>
        </w:r>
      </w:ins>
      <w:del w:id="1207" w:author="ayano sato" w:date="2016-06-07T14:37:00Z">
        <w:r w:rsidRPr="00CB040C" w:rsidDel="00D75B00">
          <w:rPr>
            <w:rFonts w:asciiTheme="minorEastAsia" w:hAnsiTheme="minorEastAsia"/>
          </w:rPr>
          <w:delText>1</w:delText>
        </w:r>
      </w:del>
      <w:ins w:id="1208" w:author="ayano sato" w:date="2016-06-07T14:37:00Z">
        <w:r w:rsidR="00D75B00" w:rsidRPr="00CB040C">
          <w:rPr>
            <w:rFonts w:asciiTheme="minorEastAsia" w:hAnsiTheme="minorEastAsia"/>
          </w:rPr>
          <w:t>1</w:t>
        </w:r>
      </w:ins>
      <w:del w:id="1209" w:author="ayano sato" w:date="2016-06-07T14:38:00Z">
        <w:r w:rsidRPr="00CB040C" w:rsidDel="00D75B00">
          <w:rPr>
            <w:rFonts w:asciiTheme="minorEastAsia" w:hAnsiTheme="minorEastAsia"/>
          </w:rPr>
          <w:delText>6</w:delText>
        </w:r>
      </w:del>
      <w:ins w:id="1210" w:author="ayano sato" w:date="2016-06-07T14:38:00Z">
        <w:r w:rsidR="00D75B00" w:rsidRPr="00CB040C">
          <w:rPr>
            <w:rFonts w:asciiTheme="minorEastAsia" w:hAnsiTheme="minorEastAsia"/>
          </w:rPr>
          <w:t>6</w:t>
        </w:r>
      </w:ins>
      <w:r w:rsidRPr="00CB040C">
        <w:rPr>
          <w:rFonts w:asciiTheme="minorEastAsia" w:hAnsiTheme="minorEastAsia" w:hint="eastAsia"/>
        </w:rPr>
        <w:t>年</w:t>
      </w:r>
      <w:del w:id="1211" w:author="ayano sato" w:date="2016-06-07T14:37:00Z">
        <w:r w:rsidRPr="00CB040C" w:rsidDel="00D75B00">
          <w:rPr>
            <w:rFonts w:asciiTheme="minorEastAsia" w:hAnsiTheme="minorEastAsia"/>
          </w:rPr>
          <w:delText>2</w:delText>
        </w:r>
      </w:del>
      <w:ins w:id="1212" w:author="ayano sato" w:date="2016-06-07T14:37:00Z">
        <w:r w:rsidR="00D75B00" w:rsidRPr="00CB040C">
          <w:rPr>
            <w:rFonts w:asciiTheme="minorEastAsia" w:hAnsiTheme="minorEastAsia"/>
          </w:rPr>
          <w:t>2</w:t>
        </w:r>
      </w:ins>
      <w:r w:rsidRPr="00CB040C">
        <w:rPr>
          <w:rFonts w:asciiTheme="minorEastAsia" w:hAnsiTheme="minorEastAsia" w:hint="eastAsia"/>
        </w:rPr>
        <w:t>月の自民党</w:t>
      </w:r>
      <w:r w:rsidRPr="00CB040C">
        <w:rPr>
          <w:rFonts w:asciiTheme="minorEastAsia" w:hAnsiTheme="minorEastAsia"/>
        </w:rPr>
        <w:t>UD</w:t>
      </w:r>
      <w:ins w:id="1213" w:author="DPI-JAPAN" w:date="2016-06-06T15:58:00Z">
        <w:r w:rsidR="001D2E13" w:rsidRPr="00CB040C">
          <w:rPr>
            <w:rFonts w:asciiTheme="minorEastAsia" w:hAnsiTheme="minorEastAsia" w:hint="eastAsia"/>
          </w:rPr>
          <w:t>議員連盟</w:t>
        </w:r>
      </w:ins>
      <w:del w:id="1214" w:author="DPI-JAPAN" w:date="2016-06-06T15:58:00Z">
        <w:r w:rsidRPr="00CB040C" w:rsidDel="001D2E13">
          <w:rPr>
            <w:rFonts w:asciiTheme="minorEastAsia" w:hAnsiTheme="minorEastAsia" w:hint="eastAsia"/>
          </w:rPr>
          <w:delText>議連</w:delText>
        </w:r>
      </w:del>
      <w:r w:rsidRPr="00CB040C">
        <w:rPr>
          <w:rFonts w:asciiTheme="minorEastAsia" w:hAnsiTheme="minorEastAsia" w:hint="eastAsia"/>
        </w:rPr>
        <w:t>での回答では「海外から来日する外国人のハンドル型電動車いすの利用者にとっては、現在のステッカー制度では、事実上、鉄道を利用することは難しい状況であると認識しており、鉄道局としましては、</w:t>
      </w:r>
      <w:del w:id="1215" w:author="DPI-JAPAN" w:date="2016-06-06T15:39:00Z">
        <w:r w:rsidRPr="00CB040C" w:rsidDel="002F4234">
          <w:rPr>
            <w:rFonts w:asciiTheme="minorEastAsia" w:hAnsiTheme="minorEastAsia" w:hint="eastAsia"/>
          </w:rPr>
          <w:delText>２０２０</w:delText>
        </w:r>
      </w:del>
      <w:ins w:id="1216" w:author="DPI-JAPAN" w:date="2016-06-06T15:39:00Z">
        <w:del w:id="1217" w:author="ayano sato" w:date="2016-06-07T14:37:00Z">
          <w:r w:rsidR="002F4234" w:rsidRPr="00CB040C" w:rsidDel="00D75B00">
            <w:rPr>
              <w:rFonts w:asciiTheme="minorEastAsia" w:hAnsiTheme="minorEastAsia"/>
            </w:rPr>
            <w:delText>2</w:delText>
          </w:r>
        </w:del>
      </w:ins>
      <w:ins w:id="1218" w:author="ayano sato" w:date="2016-06-07T14:37:00Z">
        <w:r w:rsidR="00D75B00" w:rsidRPr="00CB040C">
          <w:rPr>
            <w:rFonts w:asciiTheme="minorEastAsia" w:hAnsiTheme="minorEastAsia"/>
          </w:rPr>
          <w:t>2</w:t>
        </w:r>
      </w:ins>
      <w:ins w:id="1219" w:author="DPI-JAPAN" w:date="2016-06-06T15:39:00Z">
        <w:del w:id="1220" w:author="ayano sato" w:date="2016-06-07T14:38:00Z">
          <w:r w:rsidR="002F4234" w:rsidRPr="00CB040C" w:rsidDel="00D75B00">
            <w:rPr>
              <w:rFonts w:asciiTheme="minorEastAsia" w:hAnsiTheme="minorEastAsia"/>
            </w:rPr>
            <w:delText>0</w:delText>
          </w:r>
        </w:del>
      </w:ins>
      <w:ins w:id="1221" w:author="ayano sato" w:date="2016-06-07T15:30:00Z">
        <w:r w:rsidR="00C24924">
          <w:rPr>
            <w:rFonts w:asciiTheme="minorEastAsia" w:hAnsiTheme="minorEastAsia" w:hint="eastAsia"/>
          </w:rPr>
          <w:t>0</w:t>
        </w:r>
      </w:ins>
      <w:ins w:id="1222" w:author="DPI-JAPAN" w:date="2016-06-06T15:39:00Z">
        <w:del w:id="1223" w:author="ayano sato" w:date="2016-06-07T14:37:00Z">
          <w:r w:rsidR="002F4234" w:rsidRPr="00CB040C" w:rsidDel="00D75B00">
            <w:rPr>
              <w:rFonts w:asciiTheme="minorEastAsia" w:hAnsiTheme="minorEastAsia"/>
            </w:rPr>
            <w:delText>2</w:delText>
          </w:r>
        </w:del>
      </w:ins>
      <w:ins w:id="1224" w:author="ayano sato" w:date="2016-06-07T14:37:00Z">
        <w:r w:rsidR="00D75B00" w:rsidRPr="00CB040C">
          <w:rPr>
            <w:rFonts w:asciiTheme="minorEastAsia" w:hAnsiTheme="minorEastAsia"/>
          </w:rPr>
          <w:t>2</w:t>
        </w:r>
      </w:ins>
      <w:ins w:id="1225" w:author="DPI-JAPAN" w:date="2016-06-06T15:39:00Z">
        <w:del w:id="1226" w:author="ayano sato" w:date="2016-06-07T14:38:00Z">
          <w:r w:rsidR="002F4234" w:rsidRPr="00CB040C" w:rsidDel="00D75B00">
            <w:rPr>
              <w:rFonts w:asciiTheme="minorEastAsia" w:hAnsiTheme="minorEastAsia"/>
            </w:rPr>
            <w:delText>0</w:delText>
          </w:r>
        </w:del>
      </w:ins>
      <w:ins w:id="1227" w:author="ayano sato" w:date="2016-06-07T15:30:00Z">
        <w:r w:rsidR="00C24924">
          <w:rPr>
            <w:rFonts w:asciiTheme="minorEastAsia" w:hAnsiTheme="minorEastAsia" w:hint="eastAsia"/>
          </w:rPr>
          <w:t>0</w:t>
        </w:r>
      </w:ins>
      <w:r w:rsidRPr="00CB040C">
        <w:rPr>
          <w:rFonts w:asciiTheme="minorEastAsia" w:hAnsiTheme="minorEastAsia" w:hint="eastAsia"/>
        </w:rPr>
        <w:t>年東京オリンピック・パラリンピック競技大会に向け、関係者と連携し、鉄道事業者と利用者の要件の合理化について、引き続き検討を行って参ります。」とし、問題を</w:t>
      </w:r>
      <w:ins w:id="1228" w:author="DPI-JAPAN" w:date="2016-06-06T16:00:00Z">
        <w:r w:rsidR="001D2E13" w:rsidRPr="00CB040C">
          <w:rPr>
            <w:rFonts w:asciiTheme="minorEastAsia" w:hAnsiTheme="minorEastAsia" w:hint="eastAsia"/>
          </w:rPr>
          <w:t>国交省が</w:t>
        </w:r>
      </w:ins>
      <w:r w:rsidRPr="00CB040C">
        <w:rPr>
          <w:rFonts w:asciiTheme="minorEastAsia" w:hAnsiTheme="minorEastAsia" w:hint="eastAsia"/>
        </w:rPr>
        <w:t>はじめて認識した。</w:t>
      </w:r>
    </w:p>
    <w:p w:rsidR="00957835" w:rsidRDefault="00707D1F">
      <w:pPr>
        <w:ind w:firstLineChars="100" w:firstLine="210"/>
        <w:rPr>
          <w:ins w:id="1229" w:author="ayano sato" w:date="2016-06-07T15:20:00Z"/>
          <w:rFonts w:asciiTheme="minorEastAsia" w:hAnsiTheme="minorEastAsia"/>
        </w:rPr>
      </w:pPr>
      <w:r w:rsidRPr="00CB040C">
        <w:rPr>
          <w:rFonts w:asciiTheme="minorEastAsia" w:hAnsiTheme="minorEastAsia"/>
        </w:rPr>
        <w:t>UDタクシーについては、国交省が</w:t>
      </w:r>
      <w:del w:id="1230" w:author="ayano sato" w:date="2016-06-07T14:37:00Z">
        <w:r w:rsidRPr="00CB040C" w:rsidDel="00D75B00">
          <w:rPr>
            <w:rFonts w:asciiTheme="minorEastAsia" w:hAnsiTheme="minorEastAsia"/>
          </w:rPr>
          <w:delText>2</w:delText>
        </w:r>
      </w:del>
      <w:ins w:id="1231" w:author="ayano sato" w:date="2016-06-07T14:37:00Z">
        <w:r w:rsidR="00D75B00" w:rsidRPr="00CB040C">
          <w:rPr>
            <w:rFonts w:asciiTheme="minorEastAsia" w:hAnsiTheme="minorEastAsia"/>
          </w:rPr>
          <w:t>2</w:t>
        </w:r>
      </w:ins>
      <w:del w:id="1232" w:author="ayano sato" w:date="2016-06-07T14:38:00Z">
        <w:r w:rsidRPr="00CB040C" w:rsidDel="00D75B00">
          <w:rPr>
            <w:rFonts w:asciiTheme="minorEastAsia" w:hAnsiTheme="minorEastAsia"/>
          </w:rPr>
          <w:delText>0</w:delText>
        </w:r>
      </w:del>
      <w:ins w:id="1233" w:author="ayano sato" w:date="2016-06-07T15:30:00Z">
        <w:r w:rsidR="00C24924">
          <w:rPr>
            <w:rFonts w:asciiTheme="minorEastAsia" w:hAnsiTheme="minorEastAsia" w:hint="eastAsia"/>
          </w:rPr>
          <w:t>0</w:t>
        </w:r>
      </w:ins>
      <w:del w:id="1234" w:author="ayano sato" w:date="2016-06-07T14:37:00Z">
        <w:r w:rsidRPr="00CB040C" w:rsidDel="00D75B00">
          <w:rPr>
            <w:rFonts w:asciiTheme="minorEastAsia" w:hAnsiTheme="minorEastAsia"/>
          </w:rPr>
          <w:delText>1</w:delText>
        </w:r>
      </w:del>
      <w:ins w:id="1235" w:author="ayano sato" w:date="2016-06-07T14:37:00Z">
        <w:r w:rsidR="00D75B00" w:rsidRPr="00CB040C">
          <w:rPr>
            <w:rFonts w:asciiTheme="minorEastAsia" w:hAnsiTheme="minorEastAsia"/>
          </w:rPr>
          <w:t>1</w:t>
        </w:r>
      </w:ins>
      <w:del w:id="1236" w:author="ayano sato" w:date="2016-06-07T14:37:00Z">
        <w:r w:rsidRPr="00CB040C" w:rsidDel="00D75B00">
          <w:rPr>
            <w:rFonts w:asciiTheme="minorEastAsia" w:hAnsiTheme="minorEastAsia"/>
          </w:rPr>
          <w:delText>2</w:delText>
        </w:r>
      </w:del>
      <w:ins w:id="1237" w:author="ayano sato" w:date="2016-06-07T14:37:00Z">
        <w:r w:rsidR="00D75B00" w:rsidRPr="00CB040C">
          <w:rPr>
            <w:rFonts w:asciiTheme="minorEastAsia" w:hAnsiTheme="minorEastAsia"/>
          </w:rPr>
          <w:t>2</w:t>
        </w:r>
      </w:ins>
      <w:r w:rsidRPr="00CB040C">
        <w:rPr>
          <w:rFonts w:asciiTheme="minorEastAsia" w:hAnsiTheme="minorEastAsia" w:hint="eastAsia"/>
        </w:rPr>
        <w:t>年に認定制度をスタートし、現在認定されている車両は日産の</w:t>
      </w:r>
      <w:r w:rsidRPr="00CB040C">
        <w:rPr>
          <w:rFonts w:asciiTheme="minorEastAsia" w:hAnsiTheme="minorEastAsia"/>
        </w:rPr>
        <w:t>NV</w:t>
      </w:r>
      <w:del w:id="1238" w:author="ayano sato" w:date="2016-06-07T14:37:00Z">
        <w:r w:rsidRPr="00CB040C" w:rsidDel="00D75B00">
          <w:rPr>
            <w:rFonts w:asciiTheme="minorEastAsia" w:hAnsiTheme="minorEastAsia"/>
          </w:rPr>
          <w:delText>2</w:delText>
        </w:r>
      </w:del>
      <w:ins w:id="1239" w:author="ayano sato" w:date="2016-06-07T14:37:00Z">
        <w:r w:rsidR="00D75B00" w:rsidRPr="00CB040C">
          <w:rPr>
            <w:rFonts w:asciiTheme="minorEastAsia" w:hAnsiTheme="minorEastAsia"/>
          </w:rPr>
          <w:t>2</w:t>
        </w:r>
      </w:ins>
      <w:del w:id="1240" w:author="ayano sato" w:date="2016-06-07T14:38:00Z">
        <w:r w:rsidRPr="00CB040C" w:rsidDel="00D75B00">
          <w:rPr>
            <w:rFonts w:asciiTheme="minorEastAsia" w:hAnsiTheme="minorEastAsia"/>
          </w:rPr>
          <w:delText>0</w:delText>
        </w:r>
      </w:del>
      <w:ins w:id="1241" w:author="ayano sato" w:date="2016-06-07T15:30:00Z">
        <w:r w:rsidR="00C24924">
          <w:rPr>
            <w:rFonts w:asciiTheme="minorEastAsia" w:hAnsiTheme="minorEastAsia" w:hint="eastAsia"/>
          </w:rPr>
          <w:t>0</w:t>
        </w:r>
      </w:ins>
      <w:del w:id="1242" w:author="ayano sato" w:date="2016-06-07T14:38:00Z">
        <w:r w:rsidRPr="00CB040C" w:rsidDel="00D75B00">
          <w:rPr>
            <w:rFonts w:asciiTheme="minorEastAsia" w:hAnsiTheme="minorEastAsia"/>
          </w:rPr>
          <w:delText>0</w:delText>
        </w:r>
      </w:del>
      <w:ins w:id="1243" w:author="ayano sato" w:date="2016-06-07T15:30:00Z">
        <w:r w:rsidR="00C24924">
          <w:rPr>
            <w:rFonts w:asciiTheme="minorEastAsia" w:hAnsiTheme="minorEastAsia" w:hint="eastAsia"/>
          </w:rPr>
          <w:t>0</w:t>
        </w:r>
      </w:ins>
      <w:r w:rsidRPr="00CB040C">
        <w:rPr>
          <w:rFonts w:asciiTheme="minorEastAsia" w:hAnsiTheme="minorEastAsia" w:hint="eastAsia"/>
        </w:rPr>
        <w:t>（レベル</w:t>
      </w:r>
      <w:ins w:id="1244" w:author="DPI-JAPAN" w:date="2016-06-06T15:40:00Z">
        <w:del w:id="1245" w:author="ayano sato" w:date="2016-06-07T14:37:00Z">
          <w:r w:rsidR="002F4234" w:rsidRPr="00CB040C" w:rsidDel="00D75B00">
            <w:rPr>
              <w:rFonts w:asciiTheme="minorEastAsia" w:hAnsiTheme="minorEastAsia"/>
            </w:rPr>
            <w:delText>1</w:delText>
          </w:r>
        </w:del>
      </w:ins>
      <w:ins w:id="1246" w:author="ayano sato" w:date="2016-06-07T14:37:00Z">
        <w:r w:rsidR="00D75B00" w:rsidRPr="00CB040C">
          <w:rPr>
            <w:rFonts w:asciiTheme="minorEastAsia" w:hAnsiTheme="minorEastAsia"/>
          </w:rPr>
          <w:t>1</w:t>
        </w:r>
      </w:ins>
      <w:del w:id="1247" w:author="DPI-JAPAN" w:date="2016-06-06T15:40:00Z">
        <w:r w:rsidRPr="00CB040C" w:rsidDel="002F4234">
          <w:rPr>
            <w:rFonts w:asciiTheme="minorEastAsia" w:hAnsiTheme="minorEastAsia" w:hint="eastAsia"/>
          </w:rPr>
          <w:delText>１</w:delText>
        </w:r>
      </w:del>
      <w:r w:rsidRPr="00CB040C">
        <w:rPr>
          <w:rFonts w:asciiTheme="minorEastAsia" w:hAnsiTheme="minorEastAsia" w:hint="eastAsia"/>
        </w:rPr>
        <w:t>）のみである。トヨタ自動車は</w:t>
      </w:r>
      <w:del w:id="1248" w:author="ayano sato" w:date="2016-06-07T14:37:00Z">
        <w:r w:rsidRPr="00CB040C" w:rsidDel="00D75B00">
          <w:rPr>
            <w:rFonts w:asciiTheme="minorEastAsia" w:hAnsiTheme="minorEastAsia"/>
          </w:rPr>
          <w:delText>2</w:delText>
        </w:r>
      </w:del>
      <w:ins w:id="1249" w:author="ayano sato" w:date="2016-06-07T14:37:00Z">
        <w:r w:rsidR="00D75B00" w:rsidRPr="00CB040C">
          <w:rPr>
            <w:rFonts w:asciiTheme="minorEastAsia" w:hAnsiTheme="minorEastAsia"/>
          </w:rPr>
          <w:t>2</w:t>
        </w:r>
      </w:ins>
      <w:del w:id="1250" w:author="ayano sato" w:date="2016-06-07T14:38:00Z">
        <w:r w:rsidRPr="00CB040C" w:rsidDel="00D75B00">
          <w:rPr>
            <w:rFonts w:asciiTheme="minorEastAsia" w:hAnsiTheme="minorEastAsia"/>
          </w:rPr>
          <w:delText>0</w:delText>
        </w:r>
      </w:del>
      <w:ins w:id="1251" w:author="ayano sato" w:date="2016-06-07T15:30:00Z">
        <w:r w:rsidR="00C24924">
          <w:rPr>
            <w:rFonts w:asciiTheme="minorEastAsia" w:hAnsiTheme="minorEastAsia" w:hint="eastAsia"/>
          </w:rPr>
          <w:t>0</w:t>
        </w:r>
      </w:ins>
      <w:del w:id="1252" w:author="ayano sato" w:date="2016-06-07T14:37:00Z">
        <w:r w:rsidRPr="00CB040C" w:rsidDel="00D75B00">
          <w:rPr>
            <w:rFonts w:asciiTheme="minorEastAsia" w:hAnsiTheme="minorEastAsia"/>
          </w:rPr>
          <w:delText>1</w:delText>
        </w:r>
      </w:del>
      <w:ins w:id="1253" w:author="ayano sato" w:date="2016-06-07T14:37:00Z">
        <w:r w:rsidR="00D75B00" w:rsidRPr="00CB040C">
          <w:rPr>
            <w:rFonts w:asciiTheme="minorEastAsia" w:hAnsiTheme="minorEastAsia"/>
          </w:rPr>
          <w:t>1</w:t>
        </w:r>
      </w:ins>
      <w:del w:id="1254" w:author="ayano sato" w:date="2016-06-07T14:38:00Z">
        <w:r w:rsidRPr="00CB040C" w:rsidDel="00D75B00">
          <w:rPr>
            <w:rFonts w:asciiTheme="minorEastAsia" w:hAnsiTheme="minorEastAsia"/>
          </w:rPr>
          <w:delText>7</w:delText>
        </w:r>
      </w:del>
      <w:ins w:id="1255" w:author="ayano sato" w:date="2016-06-07T14:38:00Z">
        <w:r w:rsidR="00D75B00" w:rsidRPr="00CB040C">
          <w:rPr>
            <w:rFonts w:asciiTheme="minorEastAsia" w:hAnsiTheme="minorEastAsia"/>
          </w:rPr>
          <w:t>7</w:t>
        </w:r>
      </w:ins>
      <w:r w:rsidRPr="00CB040C">
        <w:rPr>
          <w:rFonts w:asciiTheme="minorEastAsia" w:hAnsiTheme="minorEastAsia" w:hint="eastAsia"/>
        </w:rPr>
        <w:t>年度中の発売を目指し</w:t>
      </w:r>
      <w:r w:rsidRPr="00CB040C">
        <w:rPr>
          <w:rFonts w:asciiTheme="minorEastAsia" w:hAnsiTheme="minorEastAsia"/>
        </w:rPr>
        <w:t>UDタクシー（JPNタクシー）の開発を行っている。詳細は発表されていないが、より厳しい基準であるレベル</w:t>
      </w:r>
      <w:ins w:id="1256" w:author="DPI-JAPAN" w:date="2016-06-06T15:40:00Z">
        <w:del w:id="1257" w:author="ayano sato" w:date="2016-06-07T14:37:00Z">
          <w:r w:rsidR="002F4234" w:rsidRPr="00CB040C" w:rsidDel="00D75B00">
            <w:rPr>
              <w:rFonts w:asciiTheme="minorEastAsia" w:hAnsiTheme="minorEastAsia"/>
            </w:rPr>
            <w:delText>2</w:delText>
          </w:r>
        </w:del>
      </w:ins>
      <w:ins w:id="1258" w:author="ayano sato" w:date="2016-06-07T14:37:00Z">
        <w:r w:rsidR="00D75B00" w:rsidRPr="00CB040C">
          <w:rPr>
            <w:rFonts w:asciiTheme="minorEastAsia" w:hAnsiTheme="minorEastAsia"/>
          </w:rPr>
          <w:t>2</w:t>
        </w:r>
      </w:ins>
      <w:del w:id="1259" w:author="DPI-JAPAN" w:date="2016-06-06T15:40:00Z">
        <w:r w:rsidRPr="00CB040C" w:rsidDel="002F4234">
          <w:rPr>
            <w:rFonts w:asciiTheme="minorEastAsia" w:hAnsiTheme="minorEastAsia" w:hint="eastAsia"/>
          </w:rPr>
          <w:delText>２</w:delText>
        </w:r>
      </w:del>
      <w:r w:rsidRPr="00CB040C">
        <w:rPr>
          <w:rFonts w:asciiTheme="minorEastAsia" w:hAnsiTheme="minorEastAsia" w:hint="eastAsia"/>
        </w:rPr>
        <w:t>を目指しているようである。新規購入車両はすべて</w:t>
      </w:r>
      <w:r w:rsidRPr="00CB040C">
        <w:rPr>
          <w:rFonts w:asciiTheme="minorEastAsia" w:hAnsiTheme="minorEastAsia"/>
        </w:rPr>
        <w:t>UDタクシーを義務付けるように働きかけを続けていきたい。</w:t>
      </w:r>
    </w:p>
    <w:p w:rsidR="00823C48" w:rsidRDefault="00823C48">
      <w:pPr>
        <w:ind w:firstLineChars="100" w:firstLine="210"/>
        <w:rPr>
          <w:ins w:id="1260" w:author="ayano sato" w:date="2016-06-07T15:20:00Z"/>
          <w:rFonts w:asciiTheme="minorEastAsia" w:hAnsiTheme="minorEastAsia"/>
        </w:rPr>
      </w:pPr>
    </w:p>
    <w:p w:rsidR="00823C48" w:rsidRPr="00CB040C" w:rsidDel="00823C48" w:rsidRDefault="00823C48">
      <w:pPr>
        <w:ind w:firstLine="220"/>
        <w:rPr>
          <w:del w:id="1261" w:author="ayano sato" w:date="2016-06-07T15:20:00Z"/>
          <w:rFonts w:asciiTheme="minorEastAsia" w:hAnsiTheme="minorEastAsia"/>
        </w:rPr>
        <w:pPrChange w:id="1262" w:author="ayano sato" w:date="2016-06-07T15:30:00Z">
          <w:pPr>
            <w:ind w:firstLineChars="100" w:firstLine="220"/>
          </w:pPr>
        </w:pPrChange>
      </w:pPr>
      <w:ins w:id="1263" w:author="ayano sato" w:date="2016-06-07T15:20:00Z">
        <w:r>
          <w:rPr>
            <w:rFonts w:asciiTheme="minorEastAsia" w:hAnsiTheme="minorEastAsia" w:hint="eastAsia"/>
            <w:sz w:val="22"/>
          </w:rPr>
          <w:t xml:space="preserve">5. </w:t>
        </w:r>
      </w:ins>
    </w:p>
    <w:p w:rsidR="00707D1F" w:rsidRPr="00823C48" w:rsidRDefault="00707D1F">
      <w:pPr>
        <w:rPr>
          <w:rFonts w:asciiTheme="minorEastAsia" w:hAnsiTheme="minorEastAsia"/>
          <w:sz w:val="22"/>
          <w:rPrChange w:id="1264" w:author="ayano sato" w:date="2016-06-07T15:20:00Z">
            <w:rPr>
              <w:rFonts w:asciiTheme="minorEastAsia" w:hAnsiTheme="minorEastAsia"/>
            </w:rPr>
          </w:rPrChange>
        </w:rPr>
        <w:pPrChange w:id="1265" w:author="ayano sato" w:date="2016-06-07T15:20:00Z">
          <w:pPr>
            <w:ind w:firstLineChars="100" w:firstLine="210"/>
          </w:pPr>
        </w:pPrChange>
      </w:pPr>
      <w:r w:rsidRPr="00823C48">
        <w:rPr>
          <w:rFonts w:asciiTheme="minorEastAsia" w:hAnsiTheme="minorEastAsia" w:hint="eastAsia"/>
          <w:sz w:val="22"/>
          <w:rPrChange w:id="1266" w:author="ayano sato" w:date="2016-06-07T15:20:00Z">
            <w:rPr>
              <w:rFonts w:asciiTheme="minorEastAsia" w:hAnsiTheme="minorEastAsia" w:hint="eastAsia"/>
            </w:rPr>
          </w:rPrChange>
        </w:rPr>
        <w:t>バリアフリー当事者リーダー養成研修</w:t>
      </w:r>
    </w:p>
    <w:p w:rsidR="00707D1F" w:rsidRPr="00707D1F" w:rsidRDefault="00707D1F" w:rsidP="00707D1F">
      <w:pPr>
        <w:ind w:firstLineChars="100" w:firstLine="210"/>
        <w:rPr>
          <w:rFonts w:asciiTheme="minorEastAsia" w:hAnsiTheme="minorEastAsia"/>
        </w:rPr>
      </w:pPr>
      <w:r w:rsidRPr="00707D1F">
        <w:rPr>
          <w:rFonts w:asciiTheme="minorEastAsia" w:hAnsiTheme="minorEastAsia" w:hint="eastAsia"/>
        </w:rPr>
        <w:t>第</w:t>
      </w:r>
      <w:del w:id="1267" w:author="ayano sato" w:date="2016-06-07T14:38:00Z">
        <w:r w:rsidRPr="00707D1F" w:rsidDel="00D75B00">
          <w:rPr>
            <w:rFonts w:asciiTheme="minorEastAsia" w:hAnsiTheme="minorEastAsia" w:hint="eastAsia"/>
          </w:rPr>
          <w:delText>9</w:delText>
        </w:r>
      </w:del>
      <w:ins w:id="1268" w:author="ayano sato" w:date="2016-06-07T14:38:00Z">
        <w:r w:rsidR="00D75B00">
          <w:rPr>
            <w:rFonts w:asciiTheme="minorEastAsia" w:hAnsiTheme="minorEastAsia" w:hint="eastAsia"/>
          </w:rPr>
          <w:t>9</w:t>
        </w:r>
      </w:ins>
      <w:r w:rsidRPr="00707D1F">
        <w:rPr>
          <w:rFonts w:asciiTheme="minorEastAsia" w:hAnsiTheme="minorEastAsia" w:hint="eastAsia"/>
        </w:rPr>
        <w:t>期バリアフリー障害当事者リーダー養成研修が東京で行われ、北海道から九州まで全国から</w:t>
      </w:r>
      <w:del w:id="1269" w:author="ayano sato" w:date="2016-06-07T14:37:00Z">
        <w:r w:rsidRPr="00707D1F" w:rsidDel="00D75B00">
          <w:rPr>
            <w:rFonts w:asciiTheme="minorEastAsia" w:hAnsiTheme="minorEastAsia" w:hint="eastAsia"/>
          </w:rPr>
          <w:delText>3</w:delText>
        </w:r>
      </w:del>
      <w:ins w:id="1270" w:author="ayano sato" w:date="2016-06-07T14:37:00Z">
        <w:r w:rsidR="00D75B00">
          <w:rPr>
            <w:rFonts w:asciiTheme="minorEastAsia" w:hAnsiTheme="minorEastAsia" w:hint="eastAsia"/>
          </w:rPr>
          <w:t>3</w:t>
        </w:r>
      </w:ins>
      <w:del w:id="1271" w:author="ayano sato" w:date="2016-06-07T14:38:00Z">
        <w:r w:rsidRPr="00707D1F" w:rsidDel="00D75B00">
          <w:rPr>
            <w:rFonts w:asciiTheme="minorEastAsia" w:hAnsiTheme="minorEastAsia" w:hint="eastAsia"/>
          </w:rPr>
          <w:delText>0</w:delText>
        </w:r>
      </w:del>
      <w:ins w:id="1272" w:author="ayano sato" w:date="2016-06-07T15:30:00Z">
        <w:r w:rsidR="00C24924">
          <w:rPr>
            <w:rFonts w:asciiTheme="minorEastAsia" w:hAnsiTheme="minorEastAsia" w:hint="eastAsia"/>
          </w:rPr>
          <w:t>0</w:t>
        </w:r>
      </w:ins>
      <w:r w:rsidRPr="00707D1F">
        <w:rPr>
          <w:rFonts w:asciiTheme="minorEastAsia" w:hAnsiTheme="minorEastAsia" w:hint="eastAsia"/>
        </w:rPr>
        <w:t>名程が受講した。今回の研修の特徴は事業者が参加したことで、普段聞くことが出来ない事業者の事情を聞きながら議論できる場</w:t>
      </w:r>
      <w:ins w:id="1273" w:author="DPI-JAPAN" w:date="2016-06-06T16:01:00Z">
        <w:r w:rsidR="001D2E13">
          <w:rPr>
            <w:rFonts w:asciiTheme="minorEastAsia" w:hAnsiTheme="minorEastAsia" w:hint="eastAsia"/>
          </w:rPr>
          <w:t>であり、非常に</w:t>
        </w:r>
      </w:ins>
      <w:del w:id="1274" w:author="DPI-JAPAN" w:date="2016-06-06T16:01:00Z">
        <w:r w:rsidRPr="00707D1F" w:rsidDel="001D2E13">
          <w:rPr>
            <w:rFonts w:asciiTheme="minorEastAsia" w:hAnsiTheme="minorEastAsia" w:hint="eastAsia"/>
          </w:rPr>
          <w:delText>は</w:delText>
        </w:r>
      </w:del>
      <w:r w:rsidRPr="00707D1F">
        <w:rPr>
          <w:rFonts w:asciiTheme="minorEastAsia" w:hAnsiTheme="minorEastAsia" w:hint="eastAsia"/>
        </w:rPr>
        <w:t>貴重</w:t>
      </w:r>
      <w:ins w:id="1275" w:author="DPI-JAPAN" w:date="2016-06-06T16:01:00Z">
        <w:r w:rsidR="001D2E13">
          <w:rPr>
            <w:rFonts w:asciiTheme="minorEastAsia" w:hAnsiTheme="minorEastAsia" w:hint="eastAsia"/>
          </w:rPr>
          <w:t>であった</w:t>
        </w:r>
      </w:ins>
      <w:del w:id="1276" w:author="DPI-JAPAN" w:date="2016-06-06T16:01:00Z">
        <w:r w:rsidRPr="00707D1F" w:rsidDel="001D2E13">
          <w:rPr>
            <w:rFonts w:asciiTheme="minorEastAsia" w:hAnsiTheme="minorEastAsia" w:hint="eastAsia"/>
          </w:rPr>
          <w:delText>だった</w:delText>
        </w:r>
      </w:del>
      <w:r w:rsidRPr="00707D1F">
        <w:rPr>
          <w:rFonts w:asciiTheme="minorEastAsia" w:hAnsiTheme="minorEastAsia" w:hint="eastAsia"/>
        </w:rPr>
        <w:t>。</w:t>
      </w:r>
    </w:p>
    <w:p w:rsidR="00F7314E" w:rsidRPr="00707D1F" w:rsidRDefault="00707D1F" w:rsidP="00707D1F">
      <w:pPr>
        <w:ind w:firstLineChars="100" w:firstLine="210"/>
        <w:rPr>
          <w:rFonts w:asciiTheme="minorEastAsia" w:hAnsiTheme="minorEastAsia"/>
        </w:rPr>
      </w:pPr>
      <w:r w:rsidRPr="00707D1F">
        <w:rPr>
          <w:rFonts w:asciiTheme="minorEastAsia" w:hAnsiTheme="minorEastAsia" w:hint="eastAsia"/>
        </w:rPr>
        <w:lastRenderedPageBreak/>
        <w:t>最後に、国交省との交渉は従来</w:t>
      </w:r>
      <w:ins w:id="1277" w:author="DPI-JAPAN" w:date="2016-06-06T16:02:00Z">
        <w:r w:rsidR="00405874">
          <w:rPr>
            <w:rFonts w:asciiTheme="minorEastAsia" w:hAnsiTheme="minorEastAsia" w:hint="eastAsia"/>
          </w:rPr>
          <w:t>、</w:t>
        </w:r>
      </w:ins>
      <w:r w:rsidRPr="00707D1F">
        <w:rPr>
          <w:rFonts w:asciiTheme="minorEastAsia" w:hAnsiTheme="minorEastAsia" w:hint="eastAsia"/>
        </w:rPr>
        <w:t>年</w:t>
      </w:r>
      <w:del w:id="1278" w:author="ayano sato" w:date="2016-06-07T14:37:00Z">
        <w:r w:rsidRPr="00707D1F" w:rsidDel="00D75B00">
          <w:rPr>
            <w:rFonts w:asciiTheme="minorEastAsia" w:hAnsiTheme="minorEastAsia" w:hint="eastAsia"/>
          </w:rPr>
          <w:delText>1</w:delText>
        </w:r>
      </w:del>
      <w:ins w:id="1279" w:author="ayano sato" w:date="2016-06-07T14:37:00Z">
        <w:r w:rsidR="00D75B00">
          <w:rPr>
            <w:rFonts w:asciiTheme="minorEastAsia" w:hAnsiTheme="minorEastAsia" w:hint="eastAsia"/>
          </w:rPr>
          <w:t>1</w:t>
        </w:r>
      </w:ins>
      <w:r w:rsidRPr="00707D1F">
        <w:rPr>
          <w:rFonts w:asciiTheme="minorEastAsia" w:hAnsiTheme="minorEastAsia" w:hint="eastAsia"/>
        </w:rPr>
        <w:t>回行ってきたが、より</w:t>
      </w:r>
      <w:ins w:id="1280" w:author="DPI-JAPAN" w:date="2016-06-06T15:41:00Z">
        <w:r w:rsidR="00D6520C">
          <w:rPr>
            <w:rFonts w:asciiTheme="minorEastAsia" w:hAnsiTheme="minorEastAsia" w:hint="eastAsia"/>
          </w:rPr>
          <w:t>深い</w:t>
        </w:r>
      </w:ins>
      <w:del w:id="1281" w:author="DPI-JAPAN" w:date="2016-06-06T15:41:00Z">
        <w:r w:rsidRPr="00707D1F" w:rsidDel="00D6520C">
          <w:rPr>
            <w:rFonts w:asciiTheme="minorEastAsia" w:hAnsiTheme="minorEastAsia" w:hint="eastAsia"/>
          </w:rPr>
          <w:delText>突っ込んだ</w:delText>
        </w:r>
      </w:del>
      <w:r w:rsidRPr="00707D1F">
        <w:rPr>
          <w:rFonts w:asciiTheme="minorEastAsia" w:hAnsiTheme="minorEastAsia" w:hint="eastAsia"/>
        </w:rPr>
        <w:t>議論ができるようにテーマを分け</w:t>
      </w:r>
      <w:del w:id="1282" w:author="DPI-JAPAN" w:date="2016-06-06T16:01:00Z">
        <w:r w:rsidRPr="00707D1F" w:rsidDel="001D2E13">
          <w:rPr>
            <w:rFonts w:asciiTheme="minorEastAsia" w:hAnsiTheme="minorEastAsia" w:hint="eastAsia"/>
          </w:rPr>
          <w:delText>て</w:delText>
        </w:r>
      </w:del>
      <w:del w:id="1283" w:author="ayano sato" w:date="2016-06-07T14:38:00Z">
        <w:r w:rsidRPr="00707D1F" w:rsidDel="00D75B00">
          <w:rPr>
            <w:rFonts w:asciiTheme="minorEastAsia" w:hAnsiTheme="minorEastAsia" w:hint="eastAsia"/>
          </w:rPr>
          <w:delText>8</w:delText>
        </w:r>
      </w:del>
      <w:ins w:id="1284" w:author="ayano sato" w:date="2016-06-07T14:38:00Z">
        <w:r w:rsidR="00D75B00">
          <w:rPr>
            <w:rFonts w:asciiTheme="minorEastAsia" w:hAnsiTheme="minorEastAsia" w:hint="eastAsia"/>
          </w:rPr>
          <w:t>8</w:t>
        </w:r>
      </w:ins>
      <w:r w:rsidRPr="00707D1F">
        <w:rPr>
          <w:rFonts w:asciiTheme="minorEastAsia" w:hAnsiTheme="minorEastAsia" w:hint="eastAsia"/>
        </w:rPr>
        <w:t>月と</w:t>
      </w:r>
      <w:del w:id="1285" w:author="ayano sato" w:date="2016-06-07T14:37:00Z">
        <w:r w:rsidRPr="00707D1F" w:rsidDel="00D75B00">
          <w:rPr>
            <w:rFonts w:asciiTheme="minorEastAsia" w:hAnsiTheme="minorEastAsia" w:hint="eastAsia"/>
          </w:rPr>
          <w:delText>1</w:delText>
        </w:r>
      </w:del>
      <w:ins w:id="1286" w:author="ayano sato" w:date="2016-06-07T14:37:00Z">
        <w:r w:rsidR="00D75B00">
          <w:rPr>
            <w:rFonts w:asciiTheme="minorEastAsia" w:hAnsiTheme="minorEastAsia" w:hint="eastAsia"/>
          </w:rPr>
          <w:t>1</w:t>
        </w:r>
      </w:ins>
      <w:del w:id="1287" w:author="ayano sato" w:date="2016-06-07T14:37:00Z">
        <w:r w:rsidRPr="00707D1F" w:rsidDel="00D75B00">
          <w:rPr>
            <w:rFonts w:asciiTheme="minorEastAsia" w:hAnsiTheme="minorEastAsia" w:hint="eastAsia"/>
          </w:rPr>
          <w:delText>2</w:delText>
        </w:r>
      </w:del>
      <w:ins w:id="1288" w:author="ayano sato" w:date="2016-06-07T14:37:00Z">
        <w:r w:rsidR="00D75B00">
          <w:rPr>
            <w:rFonts w:asciiTheme="minorEastAsia" w:hAnsiTheme="minorEastAsia" w:hint="eastAsia"/>
          </w:rPr>
          <w:t>2</w:t>
        </w:r>
      </w:ins>
      <w:r w:rsidRPr="00707D1F">
        <w:rPr>
          <w:rFonts w:asciiTheme="minorEastAsia" w:hAnsiTheme="minorEastAsia" w:hint="eastAsia"/>
        </w:rPr>
        <w:t>月に実施した。</w:t>
      </w:r>
    </w:p>
    <w:p w:rsidR="00991C34" w:rsidRPr="00405874" w:rsidRDefault="00991C34" w:rsidP="00991C34"/>
    <w:p w:rsidR="00CC5CE6" w:rsidRPr="00823C48" w:rsidRDefault="00CC5CE6" w:rsidP="00CC5CE6">
      <w:pPr>
        <w:rPr>
          <w:b/>
          <w:sz w:val="24"/>
          <w:szCs w:val="24"/>
          <w:rPrChange w:id="1289" w:author="ayano sato" w:date="2016-06-07T15:13:00Z">
            <w:rPr>
              <w:b/>
            </w:rPr>
          </w:rPrChange>
        </w:rPr>
      </w:pPr>
      <w:r w:rsidRPr="00823C48">
        <w:rPr>
          <w:rFonts w:ascii="ＭＳ Ｐゴシック" w:eastAsia="ＭＳ Ｐゴシック" w:hAnsi="ＭＳ Ｐゴシック" w:hint="eastAsia"/>
          <w:b/>
          <w:sz w:val="24"/>
          <w:szCs w:val="24"/>
          <w:rPrChange w:id="1290" w:author="ayano sato" w:date="2016-06-07T15:13:00Z">
            <w:rPr>
              <w:rFonts w:ascii="ＭＳ Ｐゴシック" w:eastAsia="ＭＳ Ｐゴシック" w:hAnsi="ＭＳ Ｐゴシック" w:hint="eastAsia"/>
              <w:b/>
              <w:sz w:val="22"/>
            </w:rPr>
          </w:rPrChange>
        </w:rPr>
        <w:t>○インクルーシブ教育の実現に向けて</w:t>
      </w:r>
    </w:p>
    <w:p w:rsidR="00CC5CE6" w:rsidRPr="00823C48" w:rsidRDefault="00CC5CE6" w:rsidP="00CC5CE6">
      <w:pPr>
        <w:numPr>
          <w:ilvl w:val="0"/>
          <w:numId w:val="1"/>
        </w:numPr>
        <w:rPr>
          <w:rFonts w:asciiTheme="minorEastAsia" w:hAnsiTheme="minorEastAsia"/>
          <w:sz w:val="22"/>
          <w:rPrChange w:id="1291" w:author="ayano sato" w:date="2016-06-07T15:21:00Z">
            <w:rPr>
              <w:rFonts w:asciiTheme="minorEastAsia" w:hAnsiTheme="minorEastAsia"/>
            </w:rPr>
          </w:rPrChange>
        </w:rPr>
      </w:pPr>
      <w:r w:rsidRPr="00823C48">
        <w:rPr>
          <w:rFonts w:asciiTheme="minorEastAsia" w:hAnsiTheme="minorEastAsia" w:hint="eastAsia"/>
          <w:sz w:val="22"/>
          <w:rPrChange w:id="1292" w:author="ayano sato" w:date="2016-06-07T15:21:00Z">
            <w:rPr>
              <w:rFonts w:asciiTheme="minorEastAsia" w:hAnsiTheme="minorEastAsia" w:hint="eastAsia"/>
            </w:rPr>
          </w:rPrChange>
        </w:rPr>
        <w:t>文部科学省関連</w:t>
      </w:r>
    </w:p>
    <w:p w:rsidR="00CC5CE6" w:rsidRPr="00740A23" w:rsidRDefault="00CC5CE6">
      <w:pPr>
        <w:ind w:firstLineChars="100" w:firstLine="210"/>
        <w:jc w:val="left"/>
        <w:rPr>
          <w:rFonts w:asciiTheme="minorEastAsia" w:hAnsiTheme="minorEastAsia"/>
          <w:szCs w:val="21"/>
        </w:rPr>
        <w:pPrChange w:id="1293" w:author="ayano sato" w:date="2016-06-07T15:13:00Z">
          <w:pPr>
            <w:ind w:left="420" w:firstLineChars="100" w:firstLine="210"/>
            <w:jc w:val="left"/>
          </w:pPr>
        </w:pPrChange>
      </w:pPr>
      <w:r w:rsidRPr="004F349C">
        <w:rPr>
          <w:rFonts w:asciiTheme="minorEastAsia" w:hAnsiTheme="minorEastAsia" w:hint="eastAsia"/>
          <w:szCs w:val="21"/>
        </w:rPr>
        <w:t>初等中等教育関連では私立学校向けの対応指針の策定のため「障害を理由とする差別の解消の推進に関する法律の実施に関する調査研究協力者会議」が開かれ、会議傍聴や内閣府主催の団体ヒ</w:t>
      </w:r>
      <w:ins w:id="1294" w:author="DPI-JAPAN" w:date="2016-06-06T16:01:00Z">
        <w:r w:rsidR="001D2E13" w:rsidRPr="00740A23">
          <w:rPr>
            <w:rFonts w:asciiTheme="minorEastAsia" w:hAnsiTheme="minorEastAsia" w:hint="eastAsia"/>
            <w:szCs w:val="21"/>
          </w:rPr>
          <w:t>ア</w:t>
        </w:r>
      </w:ins>
      <w:del w:id="1295" w:author="DPI-JAPAN" w:date="2016-06-06T16:01:00Z">
        <w:r w:rsidRPr="00740A23" w:rsidDel="001D2E13">
          <w:rPr>
            <w:rFonts w:asciiTheme="minorEastAsia" w:hAnsiTheme="minorEastAsia" w:hint="eastAsia"/>
            <w:szCs w:val="21"/>
          </w:rPr>
          <w:delText>ヤ</w:delText>
        </w:r>
      </w:del>
      <w:r w:rsidRPr="00740A23">
        <w:rPr>
          <w:rFonts w:asciiTheme="minorEastAsia" w:hAnsiTheme="minorEastAsia" w:hint="eastAsia"/>
          <w:szCs w:val="21"/>
        </w:rPr>
        <w:t>リング、パブコメ実施時には意見表明や意見書を提出した。また</w:t>
      </w:r>
      <w:del w:id="1296" w:author="ayano sato" w:date="2016-06-07T14:37:00Z">
        <w:r w:rsidRPr="00740A23" w:rsidDel="00D75B00">
          <w:rPr>
            <w:rFonts w:asciiTheme="minorEastAsia" w:hAnsiTheme="minorEastAsia"/>
            <w:szCs w:val="21"/>
          </w:rPr>
          <w:delText>1</w:delText>
        </w:r>
      </w:del>
      <w:ins w:id="1297" w:author="ayano sato" w:date="2016-06-07T14:37:00Z">
        <w:r w:rsidR="00D75B00" w:rsidRPr="00740A23">
          <w:rPr>
            <w:rFonts w:asciiTheme="minorEastAsia" w:hAnsiTheme="minorEastAsia"/>
            <w:szCs w:val="21"/>
          </w:rPr>
          <w:t>1</w:t>
        </w:r>
      </w:ins>
      <w:del w:id="1298" w:author="ayano sato" w:date="2016-06-07T14:37:00Z">
        <w:r w:rsidRPr="00740A23" w:rsidDel="00D75B00">
          <w:rPr>
            <w:rFonts w:asciiTheme="minorEastAsia" w:hAnsiTheme="minorEastAsia"/>
            <w:szCs w:val="21"/>
          </w:rPr>
          <w:delText>1</w:delText>
        </w:r>
      </w:del>
      <w:ins w:id="1299" w:author="ayano sato" w:date="2016-06-07T14:37:00Z">
        <w:r w:rsidR="00D75B00" w:rsidRPr="00740A23">
          <w:rPr>
            <w:rFonts w:asciiTheme="minorEastAsia" w:hAnsiTheme="minorEastAsia"/>
            <w:szCs w:val="21"/>
          </w:rPr>
          <w:t>1</w:t>
        </w:r>
      </w:ins>
      <w:r w:rsidRPr="00740A23">
        <w:rPr>
          <w:rFonts w:asciiTheme="minorEastAsia" w:hAnsiTheme="minorEastAsia" w:hint="eastAsia"/>
          <w:szCs w:val="21"/>
        </w:rPr>
        <w:t>月からは、高校通級の制度化を狙った「高等学校における特別支援教育の推進に関する調査研究協力者会議」が開催され、</w:t>
      </w:r>
      <w:del w:id="1300" w:author="ayano sato" w:date="2016-06-07T14:37:00Z">
        <w:r w:rsidRPr="00740A23" w:rsidDel="00D75B00">
          <w:rPr>
            <w:rFonts w:asciiTheme="minorEastAsia" w:hAnsiTheme="minorEastAsia"/>
            <w:szCs w:val="21"/>
          </w:rPr>
          <w:delText>3</w:delText>
        </w:r>
      </w:del>
      <w:ins w:id="1301" w:author="ayano sato" w:date="2016-06-07T14:37:00Z">
        <w:r w:rsidR="00D75B00" w:rsidRPr="00740A23">
          <w:rPr>
            <w:rFonts w:asciiTheme="minorEastAsia" w:hAnsiTheme="minorEastAsia"/>
            <w:szCs w:val="21"/>
          </w:rPr>
          <w:t>3</w:t>
        </w:r>
      </w:ins>
      <w:r w:rsidRPr="00740A23">
        <w:rPr>
          <w:rFonts w:asciiTheme="minorEastAsia" w:hAnsiTheme="minorEastAsia" w:hint="eastAsia"/>
          <w:szCs w:val="21"/>
        </w:rPr>
        <w:t>月に報告がまとめられている。高校における新たな分離教育の形となる恐れがあり</w:t>
      </w:r>
      <w:ins w:id="1302" w:author="DPI-JAPAN" w:date="2016-06-06T16:05:00Z">
        <w:r w:rsidR="00405874" w:rsidRPr="00740A23">
          <w:rPr>
            <w:rFonts w:asciiTheme="minorEastAsia" w:hAnsiTheme="minorEastAsia" w:hint="eastAsia"/>
            <w:szCs w:val="21"/>
          </w:rPr>
          <w:t>、</w:t>
        </w:r>
      </w:ins>
      <w:r w:rsidRPr="00740A23">
        <w:rPr>
          <w:rFonts w:asciiTheme="minorEastAsia" w:hAnsiTheme="minorEastAsia" w:hint="eastAsia"/>
          <w:szCs w:val="21"/>
        </w:rPr>
        <w:t>検討が必要である。なお、われわれの運動のひとつの成果として、</w:t>
      </w:r>
      <w:del w:id="1303" w:author="ayano sato" w:date="2016-06-07T14:37:00Z">
        <w:r w:rsidRPr="00740A23" w:rsidDel="00D75B00">
          <w:rPr>
            <w:rFonts w:asciiTheme="minorEastAsia" w:hAnsiTheme="minorEastAsia"/>
            <w:szCs w:val="21"/>
          </w:rPr>
          <w:delText>1</w:delText>
        </w:r>
      </w:del>
      <w:ins w:id="1304" w:author="ayano sato" w:date="2016-06-07T14:37:00Z">
        <w:r w:rsidR="00D75B00" w:rsidRPr="00740A23">
          <w:rPr>
            <w:rFonts w:asciiTheme="minorEastAsia" w:hAnsiTheme="minorEastAsia"/>
            <w:szCs w:val="21"/>
          </w:rPr>
          <w:t>1</w:t>
        </w:r>
      </w:ins>
      <w:del w:id="1305" w:author="ayano sato" w:date="2016-06-07T14:38:00Z">
        <w:r w:rsidRPr="00740A23" w:rsidDel="00D75B00">
          <w:rPr>
            <w:rFonts w:asciiTheme="minorEastAsia" w:hAnsiTheme="minorEastAsia"/>
            <w:szCs w:val="21"/>
          </w:rPr>
          <w:delText>0</w:delText>
        </w:r>
      </w:del>
      <w:ins w:id="1306" w:author="ayano sato" w:date="2016-06-07T15:30:00Z">
        <w:r w:rsidR="00C24924">
          <w:rPr>
            <w:rFonts w:asciiTheme="minorEastAsia" w:hAnsiTheme="minorEastAsia" w:hint="eastAsia"/>
            <w:szCs w:val="21"/>
          </w:rPr>
          <w:t>0</w:t>
        </w:r>
      </w:ins>
      <w:r w:rsidRPr="004F349C">
        <w:rPr>
          <w:rFonts w:asciiTheme="minorEastAsia" w:hAnsiTheme="minorEastAsia" w:hint="eastAsia"/>
          <w:szCs w:val="21"/>
        </w:rPr>
        <w:t>月に</w:t>
      </w:r>
      <w:ins w:id="1307" w:author="DPI-JAPAN" w:date="2016-06-06T16:04:00Z">
        <w:r w:rsidR="00405874" w:rsidRPr="00740A23">
          <w:rPr>
            <w:rFonts w:asciiTheme="minorEastAsia" w:hAnsiTheme="minorEastAsia" w:hint="eastAsia"/>
            <w:szCs w:val="21"/>
          </w:rPr>
          <w:t>文科省</w:t>
        </w:r>
      </w:ins>
      <w:del w:id="1308" w:author="DPI-JAPAN" w:date="2016-06-06T16:04:00Z">
        <w:r w:rsidRPr="00740A23" w:rsidDel="00405874">
          <w:rPr>
            <w:rFonts w:asciiTheme="minorEastAsia" w:hAnsiTheme="minorEastAsia" w:hint="eastAsia"/>
            <w:szCs w:val="21"/>
          </w:rPr>
          <w:delText>文部科学省</w:delText>
        </w:r>
      </w:del>
      <w:r w:rsidRPr="00740A23">
        <w:rPr>
          <w:rFonts w:asciiTheme="minorEastAsia" w:hAnsiTheme="minorEastAsia" w:hint="eastAsia"/>
          <w:szCs w:val="21"/>
        </w:rPr>
        <w:t>より「障害のある児童生徒の学校生活における保護者等の付添いに関する実態調査の結果について」が公表された。</w:t>
      </w:r>
    </w:p>
    <w:p w:rsidR="00CC5CE6" w:rsidRPr="00740A23" w:rsidRDefault="00CC5CE6">
      <w:pPr>
        <w:rPr>
          <w:rFonts w:asciiTheme="minorEastAsia" w:hAnsiTheme="minorEastAsia"/>
          <w:szCs w:val="21"/>
        </w:rPr>
        <w:pPrChange w:id="1309" w:author="ayano sato" w:date="2016-06-07T15:13:00Z">
          <w:pPr>
            <w:ind w:left="420"/>
          </w:pPr>
        </w:pPrChange>
      </w:pPr>
      <w:r w:rsidRPr="00740A23">
        <w:rPr>
          <w:rFonts w:asciiTheme="minorEastAsia" w:hAnsiTheme="minorEastAsia" w:hint="eastAsia"/>
          <w:szCs w:val="21"/>
        </w:rPr>
        <w:t xml:space="preserve">　高等教育関連では、国立大学協会作成した職員対応要領の雛形案に対してヒ</w:t>
      </w:r>
      <w:ins w:id="1310" w:author="DPI-JAPAN" w:date="2016-06-06T16:03:00Z">
        <w:r w:rsidR="00405874" w:rsidRPr="00740A23">
          <w:rPr>
            <w:rFonts w:asciiTheme="minorEastAsia" w:hAnsiTheme="minorEastAsia" w:hint="eastAsia"/>
            <w:szCs w:val="21"/>
          </w:rPr>
          <w:t>ア</w:t>
        </w:r>
      </w:ins>
      <w:del w:id="1311" w:author="DPI-JAPAN" w:date="2016-06-06T16:03:00Z">
        <w:r w:rsidRPr="00740A23" w:rsidDel="00405874">
          <w:rPr>
            <w:rFonts w:asciiTheme="minorEastAsia" w:hAnsiTheme="minorEastAsia" w:hint="eastAsia"/>
            <w:szCs w:val="21"/>
          </w:rPr>
          <w:delText>ヤ</w:delText>
        </w:r>
      </w:del>
      <w:r w:rsidRPr="00740A23">
        <w:rPr>
          <w:rFonts w:asciiTheme="minorEastAsia" w:hAnsiTheme="minorEastAsia" w:hint="eastAsia"/>
          <w:szCs w:val="21"/>
        </w:rPr>
        <w:t>リングに参加し、</w:t>
      </w:r>
      <w:r w:rsidRPr="00740A23">
        <w:rPr>
          <w:rFonts w:asciiTheme="minorEastAsia" w:hAnsiTheme="minorEastAsia"/>
          <w:szCs w:val="21"/>
        </w:rPr>
        <w:t>DPI日本会議の差別解消法プロジェクトの結果をもとに意見を述べた。</w:t>
      </w:r>
    </w:p>
    <w:p w:rsidR="00CC5CE6" w:rsidRPr="009E38EB" w:rsidRDefault="00CC5CE6" w:rsidP="00CC5CE6">
      <w:pPr>
        <w:ind w:left="420"/>
        <w:rPr>
          <w:rFonts w:asciiTheme="minorEastAsia" w:hAnsiTheme="minorEastAsia"/>
        </w:rPr>
      </w:pPr>
    </w:p>
    <w:p w:rsidR="00CC5CE6" w:rsidRPr="00823C48" w:rsidRDefault="00CC5CE6" w:rsidP="00CC5CE6">
      <w:pPr>
        <w:numPr>
          <w:ilvl w:val="0"/>
          <w:numId w:val="1"/>
        </w:numPr>
        <w:rPr>
          <w:rFonts w:asciiTheme="minorEastAsia" w:hAnsiTheme="minorEastAsia"/>
          <w:sz w:val="22"/>
          <w:rPrChange w:id="1312" w:author="ayano sato" w:date="2016-06-07T15:21:00Z">
            <w:rPr>
              <w:rFonts w:asciiTheme="minorEastAsia" w:hAnsiTheme="minorEastAsia"/>
            </w:rPr>
          </w:rPrChange>
        </w:rPr>
      </w:pPr>
      <w:r w:rsidRPr="00823C48">
        <w:rPr>
          <w:rFonts w:asciiTheme="minorEastAsia" w:hAnsiTheme="minorEastAsia" w:hint="eastAsia"/>
          <w:sz w:val="22"/>
          <w:rPrChange w:id="1313" w:author="ayano sato" w:date="2016-06-07T15:21:00Z">
            <w:rPr>
              <w:rFonts w:asciiTheme="minorEastAsia" w:hAnsiTheme="minorEastAsia" w:hint="eastAsia"/>
            </w:rPr>
          </w:rPrChange>
        </w:rPr>
        <w:t>政策委員会・国際関連</w:t>
      </w:r>
    </w:p>
    <w:p w:rsidR="00CC5CE6" w:rsidRPr="009E38EB" w:rsidRDefault="00CC5CE6">
      <w:pPr>
        <w:ind w:firstLineChars="100" w:firstLine="210"/>
        <w:rPr>
          <w:rFonts w:asciiTheme="minorEastAsia" w:hAnsiTheme="minorEastAsia"/>
        </w:rPr>
        <w:pPrChange w:id="1314" w:author="ayano sato" w:date="2016-06-07T15:14:00Z">
          <w:pPr>
            <w:ind w:left="420" w:firstLineChars="100" w:firstLine="210"/>
          </w:pPr>
        </w:pPrChange>
      </w:pPr>
      <w:r w:rsidRPr="009E38EB">
        <w:rPr>
          <w:rFonts w:asciiTheme="minorEastAsia" w:hAnsiTheme="minorEastAsia" w:hint="eastAsia"/>
        </w:rPr>
        <w:t>日本政府報告の作成に向けた障害者政策委員会においてはDPI日本会議からの委員が教育分野を担当し、意見の表明をおこなった。同時に傍聴活動も行っている。政府報告案に対するパブコメに意見書の提出活動を行った。</w:t>
      </w:r>
      <w:del w:id="1315" w:author="ayano sato" w:date="2016-06-07T14:37:00Z">
        <w:r w:rsidRPr="009E38EB" w:rsidDel="00D75B00">
          <w:rPr>
            <w:rFonts w:asciiTheme="minorEastAsia" w:hAnsiTheme="minorEastAsia" w:hint="eastAsia"/>
          </w:rPr>
          <w:delText>1</w:delText>
        </w:r>
      </w:del>
      <w:ins w:id="1316" w:author="ayano sato" w:date="2016-06-07T14:37:00Z">
        <w:r w:rsidR="00D75B00">
          <w:rPr>
            <w:rFonts w:asciiTheme="minorEastAsia" w:hAnsiTheme="minorEastAsia" w:hint="eastAsia"/>
          </w:rPr>
          <w:t>1</w:t>
        </w:r>
      </w:ins>
      <w:del w:id="1317" w:author="ayano sato" w:date="2016-06-07T14:37:00Z">
        <w:r w:rsidRPr="009E38EB" w:rsidDel="00D75B00">
          <w:rPr>
            <w:rFonts w:asciiTheme="minorEastAsia" w:hAnsiTheme="minorEastAsia" w:hint="eastAsia"/>
          </w:rPr>
          <w:delText>2</w:delText>
        </w:r>
      </w:del>
      <w:ins w:id="1318" w:author="ayano sato" w:date="2016-06-07T14:37:00Z">
        <w:r w:rsidR="00D75B00">
          <w:rPr>
            <w:rFonts w:asciiTheme="minorEastAsia" w:hAnsiTheme="minorEastAsia" w:hint="eastAsia"/>
          </w:rPr>
          <w:t>2</w:t>
        </w:r>
      </w:ins>
      <w:r w:rsidRPr="009E38EB">
        <w:rPr>
          <w:rFonts w:asciiTheme="minorEastAsia" w:hAnsiTheme="minorEastAsia" w:hint="eastAsia"/>
        </w:rPr>
        <w:t>月には国連障害者権利委員会から条約第</w:t>
      </w:r>
      <w:del w:id="1319" w:author="ayano sato" w:date="2016-06-07T14:37:00Z">
        <w:r w:rsidRPr="009E38EB" w:rsidDel="00D75B00">
          <w:rPr>
            <w:rFonts w:asciiTheme="minorEastAsia" w:hAnsiTheme="minorEastAsia" w:hint="eastAsia"/>
          </w:rPr>
          <w:delText>2</w:delText>
        </w:r>
      </w:del>
      <w:ins w:id="1320" w:author="ayano sato" w:date="2016-06-07T14:37:00Z">
        <w:r w:rsidR="00D75B00">
          <w:rPr>
            <w:rFonts w:asciiTheme="minorEastAsia" w:hAnsiTheme="minorEastAsia" w:hint="eastAsia"/>
          </w:rPr>
          <w:t>2</w:t>
        </w:r>
      </w:ins>
      <w:del w:id="1321" w:author="ayano sato" w:date="2016-06-07T14:38:00Z">
        <w:r w:rsidRPr="009E38EB" w:rsidDel="00D75B00">
          <w:rPr>
            <w:rFonts w:asciiTheme="minorEastAsia" w:hAnsiTheme="minorEastAsia" w:hint="eastAsia"/>
          </w:rPr>
          <w:delText>4</w:delText>
        </w:r>
      </w:del>
      <w:ins w:id="1322" w:author="ayano sato" w:date="2016-06-07T14:38:00Z">
        <w:r w:rsidR="00D75B00">
          <w:rPr>
            <w:rFonts w:asciiTheme="minorEastAsia" w:hAnsiTheme="minorEastAsia" w:hint="eastAsia"/>
          </w:rPr>
          <w:t>4</w:t>
        </w:r>
      </w:ins>
      <w:r w:rsidRPr="009E38EB">
        <w:rPr>
          <w:rFonts w:asciiTheme="minorEastAsia" w:hAnsiTheme="minorEastAsia" w:hint="eastAsia"/>
        </w:rPr>
        <w:t>条の一般的意見案が出され、パブコメをDPI日本会議含め</w:t>
      </w:r>
      <w:del w:id="1323" w:author="ayano sato" w:date="2016-06-07T14:38:00Z">
        <w:r w:rsidRPr="009E38EB" w:rsidDel="00D75B00">
          <w:rPr>
            <w:rFonts w:asciiTheme="minorEastAsia" w:hAnsiTheme="minorEastAsia" w:hint="eastAsia"/>
          </w:rPr>
          <w:delText>4</w:delText>
        </w:r>
      </w:del>
      <w:ins w:id="1324" w:author="ayano sato" w:date="2016-06-07T14:38:00Z">
        <w:r w:rsidR="00D75B00">
          <w:rPr>
            <w:rFonts w:asciiTheme="minorEastAsia" w:hAnsiTheme="minorEastAsia" w:hint="eastAsia"/>
          </w:rPr>
          <w:t>4</w:t>
        </w:r>
      </w:ins>
      <w:r w:rsidRPr="009E38EB">
        <w:rPr>
          <w:rFonts w:asciiTheme="minorEastAsia" w:hAnsiTheme="minorEastAsia" w:hint="eastAsia"/>
        </w:rPr>
        <w:t>団体共同で提出した。また</w:t>
      </w:r>
      <w:del w:id="1325" w:author="ayano sato" w:date="2016-06-07T14:37:00Z">
        <w:r w:rsidRPr="009E38EB" w:rsidDel="00D75B00">
          <w:rPr>
            <w:rFonts w:asciiTheme="minorEastAsia" w:hAnsiTheme="minorEastAsia" w:hint="eastAsia"/>
          </w:rPr>
          <w:delText>2</w:delText>
        </w:r>
      </w:del>
      <w:ins w:id="1326" w:author="ayano sato" w:date="2016-06-07T14:37:00Z">
        <w:r w:rsidR="00D75B00">
          <w:rPr>
            <w:rFonts w:asciiTheme="minorEastAsia" w:hAnsiTheme="minorEastAsia" w:hint="eastAsia"/>
          </w:rPr>
          <w:t>2</w:t>
        </w:r>
      </w:ins>
      <w:r w:rsidRPr="009E38EB">
        <w:rPr>
          <w:rFonts w:asciiTheme="minorEastAsia" w:hAnsiTheme="minorEastAsia" w:hint="eastAsia"/>
        </w:rPr>
        <w:t>月には</w:t>
      </w:r>
      <w:r w:rsidRPr="009E38EB">
        <w:rPr>
          <w:rFonts w:asciiTheme="minorEastAsia" w:hAnsiTheme="minorEastAsia" w:hint="eastAsia"/>
          <w:color w:val="000000"/>
        </w:rPr>
        <w:t>「児童の権利に関する条約」等の政府報告に関する市民・NGOとの意見交換会が外務省で開催され、意見を述べた。</w:t>
      </w:r>
    </w:p>
    <w:p w:rsidR="00CC5CE6" w:rsidRPr="00405874" w:rsidRDefault="00CC5CE6" w:rsidP="00CC5CE6">
      <w:pPr>
        <w:ind w:left="420"/>
        <w:rPr>
          <w:rFonts w:asciiTheme="minorEastAsia" w:hAnsiTheme="minorEastAsia"/>
        </w:rPr>
      </w:pPr>
    </w:p>
    <w:p w:rsidR="00CC5CE6" w:rsidRPr="00823C48" w:rsidRDefault="00CC5CE6" w:rsidP="00CC5CE6">
      <w:pPr>
        <w:numPr>
          <w:ilvl w:val="0"/>
          <w:numId w:val="1"/>
        </w:numPr>
        <w:rPr>
          <w:rFonts w:asciiTheme="minorEastAsia" w:hAnsiTheme="minorEastAsia"/>
          <w:sz w:val="22"/>
          <w:rPrChange w:id="1327" w:author="ayano sato" w:date="2016-06-07T15:21:00Z">
            <w:rPr>
              <w:rFonts w:asciiTheme="minorEastAsia" w:hAnsiTheme="minorEastAsia"/>
            </w:rPr>
          </w:rPrChange>
        </w:rPr>
      </w:pPr>
      <w:r w:rsidRPr="00823C48">
        <w:rPr>
          <w:rFonts w:asciiTheme="minorEastAsia" w:hAnsiTheme="minorEastAsia"/>
          <w:sz w:val="22"/>
          <w:rPrChange w:id="1328" w:author="ayano sato" w:date="2016-06-07T15:21:00Z">
            <w:rPr>
              <w:rFonts w:asciiTheme="minorEastAsia" w:hAnsiTheme="minorEastAsia"/>
            </w:rPr>
          </w:rPrChange>
        </w:rPr>
        <w:t>地域での取り組み</w:t>
      </w:r>
      <w:ins w:id="1329" w:author="DPI-JAPAN" w:date="2016-06-06T16:17:00Z">
        <w:r w:rsidR="00A83219" w:rsidRPr="00823C48">
          <w:rPr>
            <w:rFonts w:asciiTheme="minorEastAsia" w:hAnsiTheme="minorEastAsia" w:hint="eastAsia"/>
            <w:sz w:val="22"/>
            <w:rPrChange w:id="1330" w:author="ayano sato" w:date="2016-06-07T15:21:00Z">
              <w:rPr>
                <w:rFonts w:asciiTheme="minorEastAsia" w:hAnsiTheme="minorEastAsia" w:hint="eastAsia"/>
              </w:rPr>
            </w:rPrChange>
          </w:rPr>
          <w:t>、その他</w:t>
        </w:r>
      </w:ins>
      <w:ins w:id="1331" w:author="DPI-JAPAN" w:date="2016-06-06T16:28:00Z">
        <w:r w:rsidR="009C631C" w:rsidRPr="00823C48">
          <w:rPr>
            <w:rFonts w:asciiTheme="minorEastAsia" w:hAnsiTheme="minorEastAsia" w:hint="eastAsia"/>
            <w:sz w:val="22"/>
            <w:rPrChange w:id="1332" w:author="ayano sato" w:date="2016-06-07T15:21:00Z">
              <w:rPr>
                <w:rFonts w:asciiTheme="minorEastAsia" w:hAnsiTheme="minorEastAsia" w:hint="eastAsia"/>
              </w:rPr>
            </w:rPrChange>
          </w:rPr>
          <w:t>の取り組み</w:t>
        </w:r>
      </w:ins>
      <w:del w:id="1333" w:author="DPI-JAPAN" w:date="2016-06-06T16:17:00Z">
        <w:r w:rsidRPr="00823C48" w:rsidDel="00A83219">
          <w:rPr>
            <w:rFonts w:asciiTheme="minorEastAsia" w:hAnsiTheme="minorEastAsia"/>
            <w:sz w:val="22"/>
            <w:rPrChange w:id="1334" w:author="ayano sato" w:date="2016-06-07T15:21:00Z">
              <w:rPr>
                <w:rFonts w:asciiTheme="minorEastAsia" w:hAnsiTheme="minorEastAsia"/>
              </w:rPr>
            </w:rPrChange>
          </w:rPr>
          <w:delText>と介助体制の確立</w:delText>
        </w:r>
      </w:del>
    </w:p>
    <w:p w:rsidR="00CC5CE6" w:rsidRPr="009E38EB" w:rsidRDefault="00CC5CE6">
      <w:pPr>
        <w:ind w:firstLineChars="100" w:firstLine="210"/>
        <w:rPr>
          <w:rFonts w:asciiTheme="minorEastAsia" w:hAnsiTheme="minorEastAsia"/>
        </w:rPr>
        <w:pPrChange w:id="1335" w:author="ayano sato" w:date="2016-06-07T15:15:00Z">
          <w:pPr>
            <w:ind w:left="420" w:firstLineChars="100" w:firstLine="210"/>
          </w:pPr>
        </w:pPrChange>
      </w:pPr>
      <w:r w:rsidRPr="009E38EB">
        <w:rPr>
          <w:rFonts w:asciiTheme="minorEastAsia" w:hAnsiTheme="minorEastAsia" w:hint="eastAsia"/>
        </w:rPr>
        <w:t>全国集会では「障害者差別解消法をインクルーシブ教育の確立に活かすために必要なこと」と題し、地域からの報告を頂いた。つきそいなくそう実行委員会では公教育計画学会と連携して「保護者のつきそいについての実態調査」が継続している。</w:t>
      </w:r>
    </w:p>
    <w:p w:rsidR="00CC5CE6" w:rsidRDefault="00A83219">
      <w:pPr>
        <w:ind w:firstLineChars="100" w:firstLine="210"/>
        <w:rPr>
          <w:ins w:id="1336" w:author="DPI-JAPAN" w:date="2016-06-06T16:09:00Z"/>
          <w:rFonts w:asciiTheme="minorEastAsia" w:hAnsiTheme="minorEastAsia"/>
        </w:rPr>
        <w:pPrChange w:id="1337" w:author="ayano sato" w:date="2016-06-07T15:15:00Z">
          <w:pPr>
            <w:ind w:left="420" w:firstLineChars="100" w:firstLine="210"/>
          </w:pPr>
        </w:pPrChange>
      </w:pPr>
      <w:ins w:id="1338" w:author="DPI-JAPAN" w:date="2016-06-06T16:19:00Z">
        <w:r>
          <w:rPr>
            <w:rFonts w:asciiTheme="minorEastAsia" w:hAnsiTheme="minorEastAsia" w:hint="eastAsia"/>
          </w:rPr>
          <w:t>また、</w:t>
        </w:r>
      </w:ins>
      <w:ins w:id="1339" w:author="DPI-JAPAN" w:date="2016-06-06T16:17:00Z">
        <w:r>
          <w:rPr>
            <w:rFonts w:asciiTheme="minorEastAsia" w:hAnsiTheme="minorEastAsia" w:hint="eastAsia"/>
          </w:rPr>
          <w:t>障害者差別解消法公立学校等における</w:t>
        </w:r>
      </w:ins>
      <w:ins w:id="1340" w:author="DPI-JAPAN" w:date="2016-06-06T16:18:00Z">
        <w:r>
          <w:rPr>
            <w:rFonts w:asciiTheme="minorEastAsia" w:hAnsiTheme="minorEastAsia" w:hint="eastAsia"/>
          </w:rPr>
          <w:t>職員対応要領整備状況調査を実施した。</w:t>
        </w:r>
      </w:ins>
      <w:ins w:id="1341" w:author="DPI-JAPAN" w:date="2016-06-06T16:19:00Z">
        <w:r>
          <w:rPr>
            <w:rFonts w:asciiTheme="minorEastAsia" w:hAnsiTheme="minorEastAsia" w:hint="eastAsia"/>
          </w:rPr>
          <w:t>（</w:t>
        </w:r>
      </w:ins>
      <w:ins w:id="1342" w:author="ayano sato" w:date="2016-06-08T10:48:00Z">
        <w:r w:rsidR="004F349C">
          <w:rPr>
            <w:rFonts w:asciiTheme="minorEastAsia" w:hAnsiTheme="minorEastAsia" w:hint="eastAsia"/>
          </w:rPr>
          <w:t>2015年度活動報告</w:t>
        </w:r>
      </w:ins>
      <w:ins w:id="1343" w:author="ayano sato" w:date="2016-06-07T15:17:00Z">
        <w:r w:rsidR="00823C48" w:rsidRPr="004F349C">
          <w:rPr>
            <w:rFonts w:ascii="ＭＳ Ｐゴシック" w:eastAsia="ＭＳ Ｐゴシック" w:hAnsi="ＭＳ Ｐゴシック"/>
            <w:rPrChange w:id="1344" w:author="ayano sato" w:date="2016-06-08T10:49:00Z">
              <w:rPr>
                <w:rFonts w:asciiTheme="minorEastAsia" w:hAnsiTheme="minorEastAsia"/>
              </w:rPr>
            </w:rPrChange>
          </w:rPr>
          <w:t xml:space="preserve"> </w:t>
        </w:r>
      </w:ins>
      <w:ins w:id="1345" w:author="DPI-JAPAN" w:date="2016-06-06T16:20:00Z">
        <w:del w:id="1346" w:author="ayano sato" w:date="2016-06-07T15:16:00Z">
          <w:r w:rsidRPr="004F349C" w:rsidDel="00823C48">
            <w:rPr>
              <w:rFonts w:asciiTheme="minorEastAsia" w:hAnsiTheme="minorEastAsia" w:hint="eastAsia"/>
            </w:rPr>
            <w:delText>詳細は、</w:delText>
          </w:r>
        </w:del>
      </w:ins>
      <w:ins w:id="1347" w:author="DPI-JAPAN" w:date="2016-06-06T16:18:00Z">
        <w:del w:id="1348" w:author="ayano sato" w:date="2016-06-07T14:37:00Z">
          <w:r w:rsidRPr="004F349C" w:rsidDel="00D75B00">
            <w:rPr>
              <w:rFonts w:asciiTheme="minorEastAsia" w:hAnsiTheme="minorEastAsia" w:hint="eastAsia"/>
            </w:rPr>
            <w:delText>２</w:delText>
          </w:r>
        </w:del>
      </w:ins>
      <w:ins w:id="1349" w:author="ayano sato" w:date="2016-06-07T14:37:00Z">
        <w:r w:rsidR="00D75B00" w:rsidRPr="004F349C">
          <w:rPr>
            <w:rFonts w:asciiTheme="minorEastAsia" w:hAnsiTheme="minorEastAsia"/>
          </w:rPr>
          <w:t>2</w:t>
        </w:r>
      </w:ins>
      <w:ins w:id="1350" w:author="DPI-JAPAN" w:date="2016-06-06T16:19:00Z">
        <w:r w:rsidRPr="004F349C">
          <w:rPr>
            <w:rFonts w:asciiTheme="minorEastAsia" w:hAnsiTheme="minorEastAsia" w:hint="eastAsia"/>
          </w:rPr>
          <w:t>）</w:t>
        </w:r>
        <w:del w:id="1351" w:author="ayano sato" w:date="2016-06-07T15:16:00Z">
          <w:r w:rsidRPr="004F349C" w:rsidDel="00823C48">
            <w:rPr>
              <w:rFonts w:asciiTheme="minorEastAsia" w:hAnsiTheme="minorEastAsia" w:hint="eastAsia"/>
            </w:rPr>
            <w:delText>「</w:delText>
          </w:r>
        </w:del>
      </w:ins>
      <w:ins w:id="1352" w:author="DPI-JAPAN" w:date="2016-06-06T16:18:00Z">
        <w:r w:rsidRPr="004F349C">
          <w:rPr>
            <w:rFonts w:asciiTheme="minorEastAsia" w:hAnsiTheme="minorEastAsia" w:hint="eastAsia"/>
          </w:rPr>
          <w:t>調査研究事業</w:t>
        </w:r>
      </w:ins>
      <w:ins w:id="1353" w:author="ayano sato" w:date="2016-06-07T15:16:00Z">
        <w:r w:rsidR="00823C48">
          <w:rPr>
            <w:rFonts w:asciiTheme="minorEastAsia" w:hAnsiTheme="minorEastAsia" w:hint="eastAsia"/>
          </w:rPr>
          <w:t xml:space="preserve">　</w:t>
        </w:r>
      </w:ins>
      <w:ins w:id="1354" w:author="DPI-JAPAN" w:date="2016-06-06T16:18:00Z">
        <w:del w:id="1355" w:author="ayano sato" w:date="2016-06-07T15:16:00Z">
          <w:r w:rsidDel="00823C48">
            <w:rPr>
              <w:rFonts w:asciiTheme="minorEastAsia" w:hAnsiTheme="minorEastAsia" w:hint="eastAsia"/>
            </w:rPr>
            <w:delText>」</w:delText>
          </w:r>
        </w:del>
      </w:ins>
      <w:ins w:id="1356" w:author="DPI-JAPAN" w:date="2016-06-06T16:19:00Z">
        <w:del w:id="1357" w:author="ayano sato" w:date="2016-06-07T15:16:00Z">
          <w:r w:rsidDel="00823C48">
            <w:rPr>
              <w:rFonts w:asciiTheme="minorEastAsia" w:hAnsiTheme="minorEastAsia" w:hint="eastAsia"/>
            </w:rPr>
            <w:delText>を</w:delText>
          </w:r>
        </w:del>
        <w:r>
          <w:rPr>
            <w:rFonts w:asciiTheme="minorEastAsia" w:hAnsiTheme="minorEastAsia" w:hint="eastAsia"/>
          </w:rPr>
          <w:t>参照</w:t>
        </w:r>
      </w:ins>
      <w:ins w:id="1358" w:author="DPI-JAPAN" w:date="2016-06-06T16:20:00Z">
        <w:del w:id="1359" w:author="ayano sato" w:date="2016-06-07T15:16:00Z">
          <w:r w:rsidDel="00823C48">
            <w:rPr>
              <w:rFonts w:asciiTheme="minorEastAsia" w:hAnsiTheme="minorEastAsia" w:hint="eastAsia"/>
            </w:rPr>
            <w:delText>。</w:delText>
          </w:r>
        </w:del>
        <w:r>
          <w:rPr>
            <w:rFonts w:asciiTheme="minorEastAsia" w:hAnsiTheme="minorEastAsia" w:hint="eastAsia"/>
          </w:rPr>
          <w:t>）</w:t>
        </w:r>
      </w:ins>
    </w:p>
    <w:p w:rsidR="00405874" w:rsidRPr="00A83219" w:rsidDel="004F349C" w:rsidRDefault="00405874" w:rsidP="00CC5CE6">
      <w:pPr>
        <w:ind w:left="420" w:firstLineChars="100" w:firstLine="210"/>
        <w:rPr>
          <w:del w:id="1360" w:author="ayano sato" w:date="2016-06-08T10:50:00Z"/>
          <w:rFonts w:asciiTheme="minorEastAsia" w:hAnsiTheme="minorEastAsia"/>
        </w:rPr>
      </w:pPr>
    </w:p>
    <w:p w:rsidR="00CC5CE6" w:rsidRPr="009E38EB" w:rsidDel="00A83219" w:rsidRDefault="00CC5CE6" w:rsidP="00CC5CE6">
      <w:pPr>
        <w:rPr>
          <w:del w:id="1361" w:author="DPI-JAPAN" w:date="2016-06-06T16:14:00Z"/>
          <w:rFonts w:asciiTheme="minorEastAsia" w:hAnsiTheme="minorEastAsia"/>
        </w:rPr>
      </w:pPr>
      <w:del w:id="1362" w:author="DPI-JAPAN" w:date="2016-06-06T16:14:00Z">
        <w:r w:rsidRPr="009E38EB" w:rsidDel="00A83219">
          <w:rPr>
            <w:rFonts w:asciiTheme="minorEastAsia" w:hAnsiTheme="minorEastAsia" w:hint="eastAsia"/>
          </w:rPr>
          <w:delText>以下参考・・・・・・・・・・・・・・・・・・・・・・・・・・・</w:delText>
        </w:r>
      </w:del>
    </w:p>
    <w:p w:rsidR="00CC5CE6" w:rsidRPr="009E38EB" w:rsidDel="00A83219" w:rsidRDefault="00CC5CE6" w:rsidP="00CC5CE6">
      <w:pPr>
        <w:rPr>
          <w:del w:id="1363" w:author="DPI-JAPAN" w:date="2016-06-06T16:14:00Z"/>
          <w:rFonts w:asciiTheme="minorEastAsia" w:hAnsiTheme="minorEastAsia"/>
        </w:rPr>
      </w:pPr>
      <w:del w:id="1364" w:author="DPI-JAPAN" w:date="2016-06-06T16:14:00Z">
        <w:r w:rsidRPr="009E38EB" w:rsidDel="00A83219">
          <w:rPr>
            <w:rFonts w:asciiTheme="minorEastAsia" w:hAnsiTheme="minorEastAsia" w:hint="eastAsia"/>
          </w:rPr>
          <w:delText>05月22日 金曜日　障害者政策委員会　インクルーシブ教育ワーキンググループ傍聴</w:delText>
        </w:r>
      </w:del>
    </w:p>
    <w:p w:rsidR="00CC5CE6" w:rsidRPr="009E38EB" w:rsidDel="00A83219" w:rsidRDefault="00CC5CE6" w:rsidP="00CC5CE6">
      <w:pPr>
        <w:rPr>
          <w:del w:id="1365" w:author="DPI-JAPAN" w:date="2016-06-06T16:14:00Z"/>
          <w:rFonts w:asciiTheme="minorEastAsia" w:hAnsiTheme="minorEastAsia"/>
        </w:rPr>
      </w:pPr>
      <w:del w:id="1366" w:author="DPI-JAPAN" w:date="2016-06-06T16:14:00Z">
        <w:r w:rsidRPr="009E38EB" w:rsidDel="00A83219">
          <w:rPr>
            <w:rFonts w:asciiTheme="minorEastAsia" w:hAnsiTheme="minorEastAsia" w:hint="eastAsia"/>
          </w:rPr>
          <w:delText>05月31日 日曜日　DPI日本会議全国集会in</w:delText>
        </w:r>
      </w:del>
      <w:del w:id="1367" w:author="DPI-JAPAN" w:date="2016-06-06T16:11:00Z">
        <w:r w:rsidRPr="009E38EB" w:rsidDel="00405874">
          <w:rPr>
            <w:rFonts w:asciiTheme="minorEastAsia" w:hAnsiTheme="minorEastAsia" w:hint="eastAsia"/>
          </w:rPr>
          <w:delText>郡山</w:delText>
        </w:r>
      </w:del>
    </w:p>
    <w:p w:rsidR="00CC5CE6" w:rsidRPr="009E38EB" w:rsidDel="00A83219" w:rsidRDefault="00CC5CE6" w:rsidP="00CC5CE6">
      <w:pPr>
        <w:rPr>
          <w:del w:id="1368" w:author="DPI-JAPAN" w:date="2016-06-06T16:14:00Z"/>
          <w:rFonts w:asciiTheme="minorEastAsia" w:hAnsiTheme="minorEastAsia"/>
        </w:rPr>
      </w:pPr>
      <w:del w:id="1369" w:author="DPI-JAPAN" w:date="2016-06-06T16:14:00Z">
        <w:r w:rsidRPr="009E38EB" w:rsidDel="00A83219">
          <w:rPr>
            <w:rFonts w:asciiTheme="minorEastAsia" w:hAnsiTheme="minorEastAsia" w:hint="eastAsia"/>
          </w:rPr>
          <w:delText xml:space="preserve">　障害者差別解消法をインクルーシブ教育の確立に活かすために必要なこと </w:delText>
        </w:r>
      </w:del>
    </w:p>
    <w:p w:rsidR="00CC5CE6" w:rsidRPr="009E38EB" w:rsidDel="00A83219" w:rsidRDefault="00CC5CE6" w:rsidP="00CC5CE6">
      <w:pPr>
        <w:ind w:firstLineChars="200" w:firstLine="420"/>
        <w:rPr>
          <w:del w:id="1370" w:author="DPI-JAPAN" w:date="2016-06-06T16:14:00Z"/>
          <w:rFonts w:asciiTheme="minorEastAsia" w:hAnsiTheme="minorEastAsia"/>
        </w:rPr>
      </w:pPr>
      <w:del w:id="1371" w:author="DPI-JAPAN" w:date="2016-06-06T16:14:00Z">
        <w:r w:rsidRPr="009E38EB" w:rsidDel="00A83219">
          <w:rPr>
            <w:rFonts w:asciiTheme="minorEastAsia" w:hAnsiTheme="minorEastAsia" w:hint="eastAsia"/>
          </w:rPr>
          <w:delText>～成果を各地へ持ち帰って、運動を展開しよう～</w:delText>
        </w:r>
      </w:del>
    </w:p>
    <w:p w:rsidR="00CC5CE6" w:rsidRPr="009E38EB" w:rsidDel="00A83219" w:rsidRDefault="00CC5CE6" w:rsidP="00CC5CE6">
      <w:pPr>
        <w:rPr>
          <w:del w:id="1372" w:author="DPI-JAPAN" w:date="2016-06-06T16:14:00Z"/>
          <w:rFonts w:asciiTheme="minorEastAsia" w:hAnsiTheme="minorEastAsia"/>
        </w:rPr>
      </w:pPr>
      <w:del w:id="1373" w:author="DPI-JAPAN" w:date="2016-06-06T16:14:00Z">
        <w:r w:rsidRPr="009E38EB" w:rsidDel="00A83219">
          <w:rPr>
            <w:rFonts w:asciiTheme="minorEastAsia" w:hAnsiTheme="minorEastAsia" w:hint="eastAsia"/>
          </w:rPr>
          <w:lastRenderedPageBreak/>
          <w:delText xml:space="preserve">　伊勢知那子（宮城県石巻市　人工呼吸器使用、高等部3年生）・理加（母）</w:delText>
        </w:r>
      </w:del>
    </w:p>
    <w:p w:rsidR="00CC5CE6" w:rsidRPr="009E38EB" w:rsidDel="00A83219" w:rsidRDefault="00CC5CE6" w:rsidP="00CC5CE6">
      <w:pPr>
        <w:ind w:firstLineChars="100" w:firstLine="210"/>
        <w:rPr>
          <w:del w:id="1374" w:author="DPI-JAPAN" w:date="2016-06-06T16:14:00Z"/>
          <w:rFonts w:asciiTheme="minorEastAsia" w:hAnsiTheme="minorEastAsia"/>
        </w:rPr>
      </w:pPr>
      <w:del w:id="1375" w:author="DPI-JAPAN" w:date="2016-06-06T16:14:00Z">
        <w:r w:rsidRPr="009E38EB" w:rsidDel="00A83219">
          <w:rPr>
            <w:rFonts w:asciiTheme="minorEastAsia" w:hAnsiTheme="minorEastAsia" w:hint="eastAsia"/>
          </w:rPr>
          <w:delText>堀　智晴　つきそいなくそうキャンペーン関連で実態調査についての進捗状況　ほか</w:delText>
        </w:r>
      </w:del>
    </w:p>
    <w:p w:rsidR="00CC5CE6" w:rsidRPr="009E38EB" w:rsidDel="00A83219" w:rsidRDefault="00CC5CE6" w:rsidP="00CC5CE6">
      <w:pPr>
        <w:rPr>
          <w:del w:id="1376" w:author="DPI-JAPAN" w:date="2016-06-06T16:14:00Z"/>
          <w:rFonts w:asciiTheme="minorEastAsia" w:hAnsiTheme="minorEastAsia"/>
          <w:color w:val="000000"/>
        </w:rPr>
      </w:pPr>
    </w:p>
    <w:p w:rsidR="00CC5CE6" w:rsidRPr="009E38EB" w:rsidDel="00A83219" w:rsidRDefault="00CC5CE6" w:rsidP="00CC5CE6">
      <w:pPr>
        <w:rPr>
          <w:del w:id="1377" w:author="DPI-JAPAN" w:date="2016-06-06T16:14:00Z"/>
          <w:rFonts w:asciiTheme="minorEastAsia" w:hAnsiTheme="minorEastAsia"/>
          <w:color w:val="000000"/>
        </w:rPr>
      </w:pPr>
      <w:del w:id="1378" w:author="DPI-JAPAN" w:date="2016-06-06T16:14:00Z">
        <w:r w:rsidRPr="009E38EB" w:rsidDel="00A83219">
          <w:rPr>
            <w:rFonts w:asciiTheme="minorEastAsia" w:hAnsiTheme="minorEastAsia" w:hint="eastAsia"/>
            <w:color w:val="000000"/>
          </w:rPr>
          <w:delText>障害を理由とする差別の解消の推進に関する法律の実施に関する調査研究協力者会議</w:delText>
        </w:r>
      </w:del>
    </w:p>
    <w:p w:rsidR="00CC5CE6" w:rsidRPr="009E38EB" w:rsidDel="00A83219" w:rsidRDefault="00CC5CE6" w:rsidP="00CC5CE6">
      <w:pPr>
        <w:rPr>
          <w:del w:id="1379" w:author="DPI-JAPAN" w:date="2016-06-06T16:14:00Z"/>
          <w:rFonts w:asciiTheme="minorEastAsia" w:hAnsiTheme="minorEastAsia"/>
          <w:color w:val="000000"/>
        </w:rPr>
      </w:pPr>
      <w:del w:id="1380" w:author="DPI-JAPAN" w:date="2016-06-06T16:14:00Z">
        <w:r w:rsidRPr="009E38EB" w:rsidDel="00A83219">
          <w:rPr>
            <w:rFonts w:asciiTheme="minorEastAsia" w:hAnsiTheme="minorEastAsia" w:hint="eastAsia"/>
            <w:color w:val="000000"/>
          </w:rPr>
          <w:delText>会議は計4回　6月17日　6月30日　7月7日　7月21日　指針発表11月9日</w:delText>
        </w:r>
      </w:del>
    </w:p>
    <w:p w:rsidR="00CC5CE6" w:rsidRPr="009E38EB" w:rsidDel="00A83219" w:rsidRDefault="00CC5CE6" w:rsidP="00CC5CE6">
      <w:pPr>
        <w:rPr>
          <w:del w:id="1381" w:author="DPI-JAPAN" w:date="2016-06-06T16:14:00Z"/>
          <w:rFonts w:asciiTheme="minorEastAsia" w:hAnsiTheme="minorEastAsia"/>
          <w:color w:val="000000"/>
        </w:rPr>
      </w:pPr>
      <w:del w:id="1382" w:author="DPI-JAPAN" w:date="2016-06-06T16:14:00Z">
        <w:r w:rsidRPr="009E38EB" w:rsidDel="00A83219">
          <w:rPr>
            <w:rFonts w:asciiTheme="minorEastAsia" w:hAnsiTheme="minorEastAsia" w:hint="eastAsia"/>
            <w:color w:val="000000"/>
          </w:rPr>
          <w:delText>すべて傍聴</w:delText>
        </w:r>
      </w:del>
    </w:p>
    <w:p w:rsidR="00CC5CE6" w:rsidRPr="009E38EB" w:rsidDel="00A83219" w:rsidRDefault="00CC5CE6" w:rsidP="00CC5CE6">
      <w:pPr>
        <w:rPr>
          <w:del w:id="1383" w:author="DPI-JAPAN" w:date="2016-06-06T16:14:00Z"/>
          <w:rFonts w:asciiTheme="minorEastAsia" w:hAnsiTheme="minorEastAsia"/>
          <w:color w:val="000000"/>
        </w:rPr>
      </w:pPr>
    </w:p>
    <w:p w:rsidR="00CC5CE6" w:rsidRPr="009E38EB" w:rsidDel="00A83219" w:rsidRDefault="00CC5CE6" w:rsidP="00CC5CE6">
      <w:pPr>
        <w:rPr>
          <w:del w:id="1384" w:author="DPI-JAPAN" w:date="2016-06-06T16:14:00Z"/>
          <w:rFonts w:asciiTheme="minorEastAsia" w:hAnsiTheme="minorEastAsia"/>
        </w:rPr>
      </w:pPr>
      <w:del w:id="1385" w:author="DPI-JAPAN" w:date="2016-06-06T16:14:00Z">
        <w:r w:rsidRPr="009E38EB" w:rsidDel="00A83219">
          <w:rPr>
            <w:rFonts w:asciiTheme="minorEastAsia" w:hAnsiTheme="minorEastAsia" w:hint="eastAsia"/>
          </w:rPr>
          <w:delText>07月15日　神奈川県教育委員会教育監　笠原陽子さん訪問</w:delText>
        </w:r>
      </w:del>
    </w:p>
    <w:p w:rsidR="00CC5CE6" w:rsidRPr="009E38EB" w:rsidDel="00A83219" w:rsidRDefault="00CC5CE6" w:rsidP="00CC5CE6">
      <w:pPr>
        <w:rPr>
          <w:del w:id="1386" w:author="DPI-JAPAN" w:date="2016-06-06T16:14:00Z"/>
          <w:rFonts w:asciiTheme="minorEastAsia" w:hAnsiTheme="minorEastAsia"/>
        </w:rPr>
      </w:pPr>
      <w:del w:id="1387" w:author="DPI-JAPAN" w:date="2016-06-06T16:14:00Z">
        <w:r w:rsidRPr="009E38EB" w:rsidDel="00A83219">
          <w:rPr>
            <w:rFonts w:asciiTheme="minorEastAsia" w:hAnsiTheme="minorEastAsia" w:hint="eastAsia"/>
          </w:rPr>
          <w:delText>07月27日 月曜日　つきそいなくそう実行委員会</w:delText>
        </w:r>
      </w:del>
    </w:p>
    <w:p w:rsidR="00CC5CE6" w:rsidRPr="009E38EB" w:rsidDel="00A83219" w:rsidRDefault="00CC5CE6" w:rsidP="00CC5CE6">
      <w:pPr>
        <w:rPr>
          <w:del w:id="1388" w:author="DPI-JAPAN" w:date="2016-06-06T16:14:00Z"/>
          <w:rFonts w:asciiTheme="minorEastAsia" w:hAnsiTheme="minorEastAsia"/>
        </w:rPr>
      </w:pPr>
      <w:del w:id="1389" w:author="DPI-JAPAN" w:date="2016-06-06T16:14:00Z">
        <w:r w:rsidRPr="009E38EB" w:rsidDel="00A83219">
          <w:rPr>
            <w:rFonts w:asciiTheme="minorEastAsia" w:hAnsiTheme="minorEastAsia" w:hint="eastAsia"/>
          </w:rPr>
          <w:delText>07月15日 水曜日　みんなの学校上映会　インクルーシブ教育を推進する議員連盟　総会</w:delText>
        </w:r>
      </w:del>
    </w:p>
    <w:p w:rsidR="00CC5CE6" w:rsidRPr="009E38EB" w:rsidDel="00A83219" w:rsidRDefault="00CC5CE6" w:rsidP="00CC5CE6">
      <w:pPr>
        <w:rPr>
          <w:del w:id="1390" w:author="DPI-JAPAN" w:date="2016-06-06T16:14:00Z"/>
          <w:rFonts w:asciiTheme="minorEastAsia" w:hAnsiTheme="minorEastAsia"/>
          <w:color w:val="333333"/>
        </w:rPr>
      </w:pPr>
      <w:del w:id="1391" w:author="DPI-JAPAN" w:date="2016-06-06T16:14:00Z">
        <w:r w:rsidRPr="009E38EB" w:rsidDel="00A83219">
          <w:rPr>
            <w:rFonts w:asciiTheme="minorEastAsia" w:hAnsiTheme="minorEastAsia" w:hint="eastAsia"/>
          </w:rPr>
          <w:delText xml:space="preserve">08月10日　</w:delText>
        </w:r>
        <w:r w:rsidRPr="009E38EB" w:rsidDel="00A83219">
          <w:rPr>
            <w:rFonts w:asciiTheme="minorEastAsia" w:hAnsiTheme="minorEastAsia"/>
            <w:color w:val="333333"/>
          </w:rPr>
          <w:delText>対応要領調査</w:delText>
        </w:r>
        <w:r w:rsidRPr="009E38EB" w:rsidDel="00A83219">
          <w:rPr>
            <w:rFonts w:asciiTheme="minorEastAsia" w:hAnsiTheme="minorEastAsia" w:hint="eastAsia"/>
            <w:color w:val="333333"/>
          </w:rPr>
          <w:delText>開始</w:delText>
        </w:r>
      </w:del>
    </w:p>
    <w:p w:rsidR="00CC5CE6" w:rsidRPr="009E38EB" w:rsidDel="00A83219" w:rsidRDefault="00CC5CE6" w:rsidP="00CC5CE6">
      <w:pPr>
        <w:rPr>
          <w:del w:id="1392" w:author="DPI-JAPAN" w:date="2016-06-06T16:14:00Z"/>
          <w:rFonts w:asciiTheme="minorEastAsia" w:hAnsiTheme="minorEastAsia"/>
        </w:rPr>
      </w:pPr>
      <w:del w:id="1393" w:author="DPI-JAPAN" w:date="2016-06-06T16:14:00Z">
        <w:r w:rsidRPr="009E38EB" w:rsidDel="00A83219">
          <w:rPr>
            <w:rFonts w:asciiTheme="minorEastAsia" w:hAnsiTheme="minorEastAsia" w:hint="eastAsia"/>
          </w:rPr>
          <w:delText>09月24日 木曜日　つきそいなくそう実行委員会</w:delText>
        </w:r>
      </w:del>
    </w:p>
    <w:p w:rsidR="00CC5CE6" w:rsidRPr="009E38EB" w:rsidDel="00A83219" w:rsidRDefault="00CC5CE6" w:rsidP="00CC5CE6">
      <w:pPr>
        <w:rPr>
          <w:del w:id="1394" w:author="DPI-JAPAN" w:date="2016-06-06T16:14:00Z"/>
          <w:rFonts w:asciiTheme="minorEastAsia" w:hAnsiTheme="minorEastAsia"/>
        </w:rPr>
      </w:pPr>
      <w:del w:id="1395" w:author="DPI-JAPAN" w:date="2016-06-06T16:14:00Z">
        <w:r w:rsidRPr="009E38EB" w:rsidDel="00A83219">
          <w:rPr>
            <w:rFonts w:asciiTheme="minorEastAsia" w:hAnsiTheme="minorEastAsia" w:hint="eastAsia"/>
          </w:rPr>
          <w:delText xml:space="preserve">10月03日 土曜日　全国連　第17回全国交流集会（横浜） </w:delText>
        </w:r>
      </w:del>
    </w:p>
    <w:p w:rsidR="00CC5CE6" w:rsidRPr="009E38EB" w:rsidDel="00A83219" w:rsidRDefault="00CC5CE6" w:rsidP="00CC5CE6">
      <w:pPr>
        <w:rPr>
          <w:del w:id="1396" w:author="DPI-JAPAN" w:date="2016-06-06T16:14:00Z"/>
          <w:rFonts w:asciiTheme="minorEastAsia" w:hAnsiTheme="minorEastAsia"/>
        </w:rPr>
      </w:pPr>
      <w:del w:id="1397" w:author="DPI-JAPAN" w:date="2016-06-06T16:14:00Z">
        <w:r w:rsidRPr="009E38EB" w:rsidDel="00A83219">
          <w:rPr>
            <w:rFonts w:asciiTheme="minorEastAsia" w:hAnsiTheme="minorEastAsia" w:hint="eastAsia"/>
          </w:rPr>
          <w:delText>10月16日 金曜日  国立大学協会対応要領雛形ヒ</w:delText>
        </w:r>
      </w:del>
      <w:del w:id="1398" w:author="DPI-JAPAN" w:date="2016-06-06T16:08:00Z">
        <w:r w:rsidRPr="009E38EB" w:rsidDel="00405874">
          <w:rPr>
            <w:rFonts w:asciiTheme="minorEastAsia" w:hAnsiTheme="minorEastAsia" w:hint="eastAsia"/>
          </w:rPr>
          <w:delText>ヤ</w:delText>
        </w:r>
      </w:del>
      <w:del w:id="1399" w:author="DPI-JAPAN" w:date="2016-06-06T16:14:00Z">
        <w:r w:rsidRPr="009E38EB" w:rsidDel="00A83219">
          <w:rPr>
            <w:rFonts w:asciiTheme="minorEastAsia" w:hAnsiTheme="minorEastAsia" w:hint="eastAsia"/>
          </w:rPr>
          <w:delText>リング（殿岡・崔）</w:delText>
        </w:r>
      </w:del>
    </w:p>
    <w:p w:rsidR="00CC5CE6" w:rsidRPr="009E38EB" w:rsidDel="00A83219" w:rsidRDefault="00CC5CE6" w:rsidP="00CC5CE6">
      <w:pPr>
        <w:rPr>
          <w:del w:id="1400" w:author="DPI-JAPAN" w:date="2016-06-06T16:14:00Z"/>
          <w:rFonts w:asciiTheme="minorEastAsia" w:hAnsiTheme="minorEastAsia"/>
        </w:rPr>
      </w:pPr>
      <w:del w:id="1401" w:author="DPI-JAPAN" w:date="2016-06-06T16:14:00Z">
        <w:r w:rsidRPr="009E38EB" w:rsidDel="00A83219">
          <w:rPr>
            <w:rFonts w:asciiTheme="minorEastAsia" w:hAnsiTheme="minorEastAsia" w:hint="eastAsia"/>
          </w:rPr>
          <w:delText>11月13日 金曜日  北海道大学対応要領ヒヤリング</w:delText>
        </w:r>
      </w:del>
    </w:p>
    <w:p w:rsidR="00CC5CE6" w:rsidRPr="009E38EB" w:rsidDel="00A83219" w:rsidRDefault="00CC5CE6" w:rsidP="00CC5CE6">
      <w:pPr>
        <w:rPr>
          <w:del w:id="1402" w:author="DPI-JAPAN" w:date="2016-06-06T16:14:00Z"/>
          <w:rFonts w:asciiTheme="minorEastAsia" w:hAnsiTheme="minorEastAsia"/>
        </w:rPr>
      </w:pPr>
      <w:del w:id="1403" w:author="DPI-JAPAN" w:date="2016-06-06T16:14:00Z">
        <w:r w:rsidRPr="009E38EB" w:rsidDel="00A83219">
          <w:rPr>
            <w:rFonts w:asciiTheme="minorEastAsia" w:hAnsiTheme="minorEastAsia" w:hint="eastAsia"/>
          </w:rPr>
          <w:delText>11月21日 土曜日　つきそいなくそう実行委員会</w:delText>
        </w:r>
      </w:del>
    </w:p>
    <w:p w:rsidR="00CC5CE6" w:rsidRPr="009E38EB" w:rsidDel="00A83219" w:rsidRDefault="00CC5CE6" w:rsidP="00CC5CE6">
      <w:pPr>
        <w:rPr>
          <w:del w:id="1404" w:author="DPI-JAPAN" w:date="2016-06-06T16:14:00Z"/>
          <w:rFonts w:asciiTheme="minorEastAsia" w:hAnsiTheme="minorEastAsia"/>
        </w:rPr>
      </w:pPr>
      <w:del w:id="1405" w:author="DPI-JAPAN" w:date="2016-06-06T16:14:00Z">
        <w:r w:rsidRPr="009E38EB" w:rsidDel="00A83219">
          <w:rPr>
            <w:rFonts w:asciiTheme="minorEastAsia" w:hAnsiTheme="minorEastAsia" w:hint="eastAsia"/>
          </w:rPr>
          <w:delText>11月27日 金曜日  茨城県教育委員会訪問 （対応要領調査）</w:delText>
        </w:r>
      </w:del>
    </w:p>
    <w:p w:rsidR="00CC5CE6" w:rsidRPr="009E38EB" w:rsidDel="00A83219" w:rsidRDefault="00CC5CE6" w:rsidP="00CC5CE6">
      <w:pPr>
        <w:rPr>
          <w:del w:id="1406" w:author="DPI-JAPAN" w:date="2016-06-06T16:14:00Z"/>
          <w:rFonts w:asciiTheme="minorEastAsia" w:hAnsiTheme="minorEastAsia"/>
        </w:rPr>
      </w:pPr>
      <w:del w:id="1407" w:author="DPI-JAPAN" w:date="2016-06-06T16:14:00Z">
        <w:r w:rsidRPr="009E38EB" w:rsidDel="00A83219">
          <w:rPr>
            <w:rFonts w:asciiTheme="minorEastAsia" w:hAnsiTheme="minorEastAsia" w:hint="eastAsia"/>
          </w:rPr>
          <w:delText>11月28日 土曜日  茨城県教育委員発言についての抗議集会</w:delText>
        </w:r>
      </w:del>
    </w:p>
    <w:p w:rsidR="00CC5CE6" w:rsidRPr="009E38EB" w:rsidDel="00A83219" w:rsidRDefault="00CC5CE6" w:rsidP="00CC5CE6">
      <w:pPr>
        <w:rPr>
          <w:del w:id="1408" w:author="DPI-JAPAN" w:date="2016-06-06T16:14:00Z"/>
          <w:rFonts w:asciiTheme="minorEastAsia" w:hAnsiTheme="minorEastAsia"/>
        </w:rPr>
      </w:pPr>
      <w:del w:id="1409" w:author="DPI-JAPAN" w:date="2016-06-06T16:14:00Z">
        <w:r w:rsidRPr="009E38EB" w:rsidDel="00A83219">
          <w:rPr>
            <w:rFonts w:asciiTheme="minorEastAsia" w:hAnsiTheme="minorEastAsia" w:hint="eastAsia"/>
          </w:rPr>
          <w:delText>11月29日 日曜日　第4回障害者政策討論集会　教育分科会開催</w:delText>
        </w:r>
      </w:del>
    </w:p>
    <w:p w:rsidR="00CC5CE6" w:rsidRPr="009E38EB" w:rsidDel="00A83219" w:rsidRDefault="00CC5CE6" w:rsidP="00CC5CE6">
      <w:pPr>
        <w:rPr>
          <w:del w:id="1410" w:author="DPI-JAPAN" w:date="2016-06-06T16:14:00Z"/>
          <w:rFonts w:asciiTheme="minorEastAsia" w:hAnsiTheme="minorEastAsia"/>
        </w:rPr>
      </w:pPr>
      <w:del w:id="1411" w:author="DPI-JAPAN" w:date="2016-06-06T16:14:00Z">
        <w:r w:rsidRPr="009E38EB" w:rsidDel="00A83219">
          <w:rPr>
            <w:rFonts w:asciiTheme="minorEastAsia" w:hAnsiTheme="minorEastAsia" w:hint="eastAsia"/>
          </w:rPr>
          <w:delText xml:space="preserve">「神奈川のインクルーシブ教育の推進について」 笠原　陽子（神奈川県教育委員会教育監） </w:delText>
        </w:r>
      </w:del>
    </w:p>
    <w:p w:rsidR="00CC5CE6" w:rsidRPr="009E38EB" w:rsidDel="00A83219" w:rsidRDefault="00CC5CE6" w:rsidP="00CC5CE6">
      <w:pPr>
        <w:rPr>
          <w:del w:id="1412" w:author="DPI-JAPAN" w:date="2016-06-06T16:14:00Z"/>
          <w:rFonts w:asciiTheme="minorEastAsia" w:hAnsiTheme="minorEastAsia"/>
        </w:rPr>
      </w:pPr>
      <w:del w:id="1413" w:author="DPI-JAPAN" w:date="2016-06-06T16:14:00Z">
        <w:r w:rsidRPr="009E38EB" w:rsidDel="00A83219">
          <w:rPr>
            <w:rFonts w:asciiTheme="minorEastAsia" w:hAnsiTheme="minorEastAsia" w:hint="eastAsia"/>
          </w:rPr>
          <w:delText>「公立学校における職員対応要領整備状況調査と政策課題について」 殿岡　翼</w:delText>
        </w:r>
      </w:del>
    </w:p>
    <w:p w:rsidR="00CC5CE6" w:rsidRPr="009E38EB" w:rsidDel="00A83219" w:rsidRDefault="00CC5CE6" w:rsidP="00CC5CE6">
      <w:pPr>
        <w:rPr>
          <w:del w:id="1414" w:author="DPI-JAPAN" w:date="2016-06-06T16:14:00Z"/>
          <w:rFonts w:asciiTheme="minorEastAsia" w:hAnsiTheme="minorEastAsia"/>
        </w:rPr>
      </w:pPr>
      <w:del w:id="1415" w:author="DPI-JAPAN" w:date="2016-06-06T16:14:00Z">
        <w:r w:rsidRPr="009E38EB" w:rsidDel="00A83219">
          <w:rPr>
            <w:rFonts w:asciiTheme="minorEastAsia" w:hAnsiTheme="minorEastAsia" w:hint="eastAsia"/>
          </w:rPr>
          <w:delText>「大阪府の差別解消法に関する取り組み」 西尾　元秀　　ほか</w:delText>
        </w:r>
      </w:del>
    </w:p>
    <w:p w:rsidR="00CC5CE6" w:rsidRPr="009E38EB" w:rsidDel="00A83219" w:rsidRDefault="00CC5CE6" w:rsidP="00CC5CE6">
      <w:pPr>
        <w:rPr>
          <w:del w:id="1416" w:author="DPI-JAPAN" w:date="2016-06-06T16:14:00Z"/>
          <w:rFonts w:asciiTheme="minorEastAsia" w:hAnsiTheme="minorEastAsia"/>
        </w:rPr>
      </w:pPr>
    </w:p>
    <w:p w:rsidR="00CC5CE6" w:rsidRPr="009E38EB" w:rsidDel="00A83219" w:rsidRDefault="00CC5CE6" w:rsidP="00CC5CE6">
      <w:pPr>
        <w:rPr>
          <w:del w:id="1417" w:author="DPI-JAPAN" w:date="2016-06-06T16:14:00Z"/>
          <w:rFonts w:asciiTheme="minorEastAsia" w:hAnsiTheme="minorEastAsia"/>
        </w:rPr>
      </w:pPr>
      <w:del w:id="1418" w:author="DPI-JAPAN" w:date="2016-06-06T16:14:00Z">
        <w:r w:rsidRPr="009E38EB" w:rsidDel="00A83219">
          <w:rPr>
            <w:rFonts w:asciiTheme="minorEastAsia" w:hAnsiTheme="minorEastAsia" w:hint="eastAsia"/>
          </w:rPr>
          <w:delText>高等学校における特別支援教育の推進に関する調査研究協力者会議　3月31日報告公表</w:delText>
        </w:r>
      </w:del>
    </w:p>
    <w:p w:rsidR="00CC5CE6" w:rsidRPr="009E38EB" w:rsidDel="00A83219" w:rsidRDefault="00CC5CE6" w:rsidP="00CC5CE6">
      <w:pPr>
        <w:rPr>
          <w:del w:id="1419" w:author="DPI-JAPAN" w:date="2016-06-06T16:14:00Z"/>
          <w:rFonts w:asciiTheme="minorEastAsia" w:hAnsiTheme="minorEastAsia"/>
        </w:rPr>
      </w:pPr>
      <w:del w:id="1420" w:author="DPI-JAPAN" w:date="2016-06-06T16:14:00Z">
        <w:r w:rsidRPr="009E38EB" w:rsidDel="00A83219">
          <w:rPr>
            <w:rFonts w:asciiTheme="minorEastAsia" w:hAnsiTheme="minorEastAsia" w:hint="eastAsia"/>
          </w:rPr>
          <w:delText xml:space="preserve">　計6回　11月17日　12月3日　12月15日　12月22日　2月16日　3月1日</w:delText>
        </w:r>
      </w:del>
    </w:p>
    <w:p w:rsidR="00CC5CE6" w:rsidRPr="009E38EB" w:rsidDel="00A83219" w:rsidRDefault="00CC5CE6" w:rsidP="00CC5CE6">
      <w:pPr>
        <w:rPr>
          <w:del w:id="1421" w:author="DPI-JAPAN" w:date="2016-06-06T16:14:00Z"/>
          <w:rFonts w:asciiTheme="minorEastAsia" w:hAnsiTheme="minorEastAsia"/>
        </w:rPr>
      </w:pPr>
      <w:del w:id="1422" w:author="DPI-JAPAN" w:date="2016-06-06T16:14:00Z">
        <w:r w:rsidRPr="009E38EB" w:rsidDel="00A83219">
          <w:rPr>
            <w:rFonts w:asciiTheme="minorEastAsia" w:hAnsiTheme="minorEastAsia" w:hint="eastAsia"/>
          </w:rPr>
          <w:delText xml:space="preserve">　うち4回　傍聴</w:delText>
        </w:r>
      </w:del>
    </w:p>
    <w:p w:rsidR="00CC5CE6" w:rsidRPr="009E38EB" w:rsidDel="00A83219" w:rsidRDefault="00CC5CE6" w:rsidP="00CC5CE6">
      <w:pPr>
        <w:rPr>
          <w:del w:id="1423" w:author="DPI-JAPAN" w:date="2016-06-06T16:14:00Z"/>
          <w:rFonts w:asciiTheme="minorEastAsia" w:hAnsiTheme="minorEastAsia"/>
        </w:rPr>
      </w:pPr>
    </w:p>
    <w:p w:rsidR="00CC5CE6" w:rsidRPr="009E38EB" w:rsidDel="00A83219" w:rsidRDefault="00CC5CE6" w:rsidP="00CC5CE6">
      <w:pPr>
        <w:rPr>
          <w:del w:id="1424" w:author="DPI-JAPAN" w:date="2016-06-06T16:14:00Z"/>
          <w:rFonts w:asciiTheme="minorEastAsia" w:hAnsiTheme="minorEastAsia"/>
        </w:rPr>
      </w:pPr>
      <w:del w:id="1425" w:author="DPI-JAPAN" w:date="2016-06-06T16:14:00Z">
        <w:r w:rsidRPr="009E38EB" w:rsidDel="00A83219">
          <w:rPr>
            <w:rFonts w:asciiTheme="minorEastAsia" w:hAnsiTheme="minorEastAsia" w:hint="eastAsia"/>
          </w:rPr>
          <w:delText>12月25日 金曜日　富山大学対応要領ヒ</w:delText>
        </w:r>
      </w:del>
      <w:del w:id="1426" w:author="DPI-JAPAN" w:date="2016-06-06T16:03:00Z">
        <w:r w:rsidRPr="009E38EB" w:rsidDel="00405874">
          <w:rPr>
            <w:rFonts w:asciiTheme="minorEastAsia" w:hAnsiTheme="minorEastAsia" w:hint="eastAsia"/>
          </w:rPr>
          <w:delText>ヤ</w:delText>
        </w:r>
      </w:del>
      <w:del w:id="1427" w:author="DPI-JAPAN" w:date="2016-06-06T16:14:00Z">
        <w:r w:rsidRPr="009E38EB" w:rsidDel="00A83219">
          <w:rPr>
            <w:rFonts w:asciiTheme="minorEastAsia" w:hAnsiTheme="minorEastAsia" w:hint="eastAsia"/>
          </w:rPr>
          <w:delText>リング</w:delText>
        </w:r>
      </w:del>
    </w:p>
    <w:p w:rsidR="00CC5CE6" w:rsidRPr="009E38EB" w:rsidDel="00A83219" w:rsidRDefault="00CC5CE6" w:rsidP="00CC5CE6">
      <w:pPr>
        <w:rPr>
          <w:del w:id="1428" w:author="DPI-JAPAN" w:date="2016-06-06T16:14:00Z"/>
          <w:rFonts w:asciiTheme="minorEastAsia" w:hAnsiTheme="minorEastAsia"/>
        </w:rPr>
      </w:pPr>
      <w:del w:id="1429" w:author="DPI-JAPAN" w:date="2016-06-06T16:14:00Z">
        <w:r w:rsidRPr="009E38EB" w:rsidDel="00A83219">
          <w:rPr>
            <w:rFonts w:asciiTheme="minorEastAsia" w:hAnsiTheme="minorEastAsia" w:hint="eastAsia"/>
          </w:rPr>
          <w:delText>12月27日 日曜日　国連権利条約第24条についての一般的意見案に対するパブコメ作成のためのスカイプ会議</w:delText>
        </w:r>
      </w:del>
    </w:p>
    <w:p w:rsidR="00CC5CE6" w:rsidRPr="009E38EB" w:rsidDel="00A83219" w:rsidRDefault="00CC5CE6" w:rsidP="00CC5CE6">
      <w:pPr>
        <w:rPr>
          <w:del w:id="1430" w:author="DPI-JAPAN" w:date="2016-06-06T16:14:00Z"/>
          <w:rFonts w:asciiTheme="minorEastAsia" w:hAnsiTheme="minorEastAsia"/>
        </w:rPr>
      </w:pPr>
      <w:del w:id="1431" w:author="DPI-JAPAN" w:date="2016-06-06T16:14:00Z">
        <w:r w:rsidRPr="009E38EB" w:rsidDel="00A83219">
          <w:rPr>
            <w:rFonts w:asciiTheme="minorEastAsia" w:hAnsiTheme="minorEastAsia" w:hint="eastAsia"/>
          </w:rPr>
          <w:delText>01月04日　国連権利条約第24条についての一般的意見案に対するパブコメ提出（崔）</w:delText>
        </w:r>
      </w:del>
    </w:p>
    <w:p w:rsidR="00CC5CE6" w:rsidRPr="009E38EB" w:rsidDel="00A83219" w:rsidRDefault="00CC5CE6" w:rsidP="00CC5CE6">
      <w:pPr>
        <w:rPr>
          <w:del w:id="1432" w:author="DPI-JAPAN" w:date="2016-06-06T16:14:00Z"/>
          <w:rFonts w:asciiTheme="minorEastAsia" w:hAnsiTheme="minorEastAsia"/>
        </w:rPr>
      </w:pPr>
      <w:del w:id="1433" w:author="DPI-JAPAN" w:date="2016-06-06T16:14:00Z">
        <w:r w:rsidRPr="009E38EB" w:rsidDel="00A83219">
          <w:rPr>
            <w:rFonts w:asciiTheme="minorEastAsia" w:hAnsiTheme="minorEastAsia" w:hint="eastAsia"/>
          </w:rPr>
          <w:delText>01月08日 金曜日  藤沢市対応要領案についての懇談（竹村さん）</w:delText>
        </w:r>
      </w:del>
    </w:p>
    <w:p w:rsidR="00CC5CE6" w:rsidRPr="009E38EB" w:rsidDel="00A83219" w:rsidRDefault="00CC5CE6" w:rsidP="00CC5CE6">
      <w:pPr>
        <w:rPr>
          <w:del w:id="1434" w:author="DPI-JAPAN" w:date="2016-06-06T16:14:00Z"/>
          <w:rFonts w:asciiTheme="minorEastAsia" w:hAnsiTheme="minorEastAsia"/>
          <w:color w:val="000000"/>
        </w:rPr>
      </w:pPr>
      <w:del w:id="1435" w:author="DPI-JAPAN" w:date="2016-06-06T16:14:00Z">
        <w:r w:rsidRPr="009E38EB" w:rsidDel="00A83219">
          <w:rPr>
            <w:rFonts w:asciiTheme="minorEastAsia" w:hAnsiTheme="minorEastAsia" w:hint="eastAsia"/>
          </w:rPr>
          <w:delText xml:space="preserve">01月21日 </w:delText>
        </w:r>
        <w:r w:rsidRPr="009E38EB" w:rsidDel="00A83219">
          <w:rPr>
            <w:rFonts w:asciiTheme="minorEastAsia" w:hAnsiTheme="minorEastAsia"/>
            <w:color w:val="000000"/>
          </w:rPr>
          <w:delText>木曜日</w:delText>
        </w:r>
        <w:r w:rsidRPr="009E38EB" w:rsidDel="00A83219">
          <w:rPr>
            <w:rFonts w:asciiTheme="minorEastAsia" w:hAnsiTheme="minorEastAsia" w:hint="eastAsia"/>
            <w:color w:val="000000"/>
          </w:rPr>
          <w:delText xml:space="preserve">　京都大学対応要領ヒ</w:delText>
        </w:r>
      </w:del>
      <w:del w:id="1436" w:author="DPI-JAPAN" w:date="2016-06-06T16:03:00Z">
        <w:r w:rsidRPr="009E38EB" w:rsidDel="00405874">
          <w:rPr>
            <w:rFonts w:asciiTheme="minorEastAsia" w:hAnsiTheme="minorEastAsia" w:hint="eastAsia"/>
            <w:color w:val="000000"/>
          </w:rPr>
          <w:delText>ヤ</w:delText>
        </w:r>
      </w:del>
      <w:del w:id="1437" w:author="DPI-JAPAN" w:date="2016-06-06T16:14:00Z">
        <w:r w:rsidRPr="009E38EB" w:rsidDel="00A83219">
          <w:rPr>
            <w:rFonts w:asciiTheme="minorEastAsia" w:hAnsiTheme="minorEastAsia" w:hint="eastAsia"/>
            <w:color w:val="000000"/>
          </w:rPr>
          <w:delText>リング</w:delText>
        </w:r>
      </w:del>
    </w:p>
    <w:p w:rsidR="00CC5CE6" w:rsidRPr="009E38EB" w:rsidDel="00A83219" w:rsidRDefault="00CC5CE6" w:rsidP="00CC5CE6">
      <w:pPr>
        <w:rPr>
          <w:del w:id="1438" w:author="DPI-JAPAN" w:date="2016-06-06T16:14:00Z"/>
          <w:rFonts w:asciiTheme="minorEastAsia" w:hAnsiTheme="minorEastAsia"/>
          <w:color w:val="000000"/>
        </w:rPr>
      </w:pPr>
      <w:del w:id="1439" w:author="DPI-JAPAN" w:date="2016-06-06T16:14:00Z">
        <w:r w:rsidRPr="009E38EB" w:rsidDel="00A83219">
          <w:rPr>
            <w:rFonts w:asciiTheme="minorEastAsia" w:hAnsiTheme="minorEastAsia" w:hint="eastAsia"/>
            <w:color w:val="000000"/>
          </w:rPr>
          <w:delText xml:space="preserve">02月15日 月曜日　「児童の権利に関する条約」「武力紛争における児童の関与に関する児童の権利に関する条約の選択議定書」「児童の売買，児童買春及び児童ポルノに関する児童の権利に関する条約の選択議定書」　政府報告に関する市民・NGOとの意見交換会 </w:delText>
        </w:r>
      </w:del>
    </w:p>
    <w:p w:rsidR="00991C34" w:rsidRPr="00CC5CE6" w:rsidRDefault="00991C34" w:rsidP="00991C34"/>
    <w:p w:rsidR="00CC5CE6" w:rsidRPr="00823C48" w:rsidRDefault="00CC5CE6" w:rsidP="00CC5CE6">
      <w:pPr>
        <w:rPr>
          <w:b/>
          <w:sz w:val="24"/>
          <w:szCs w:val="24"/>
          <w:rPrChange w:id="1440" w:author="ayano sato" w:date="2016-06-07T15:21:00Z">
            <w:rPr>
              <w:b/>
            </w:rPr>
          </w:rPrChange>
        </w:rPr>
      </w:pPr>
      <w:r w:rsidRPr="00823C48">
        <w:rPr>
          <w:rFonts w:ascii="ＭＳ Ｐゴシック" w:eastAsia="ＭＳ Ｐゴシック" w:hAnsi="ＭＳ Ｐゴシック" w:hint="eastAsia"/>
          <w:b/>
          <w:sz w:val="24"/>
          <w:szCs w:val="24"/>
          <w:rPrChange w:id="1441" w:author="ayano sato" w:date="2016-06-07T15:21:00Z">
            <w:rPr>
              <w:rFonts w:ascii="ＭＳ Ｐゴシック" w:eastAsia="ＭＳ Ｐゴシック" w:hAnsi="ＭＳ Ｐゴシック" w:hint="eastAsia"/>
              <w:b/>
              <w:sz w:val="22"/>
            </w:rPr>
          </w:rPrChange>
        </w:rPr>
        <w:t>○雇用・労働</w:t>
      </w:r>
    </w:p>
    <w:p w:rsidR="00CC5CE6" w:rsidRPr="00823C48" w:rsidRDefault="00CC5CE6" w:rsidP="00CC5CE6">
      <w:pPr>
        <w:rPr>
          <w:rFonts w:asciiTheme="minorEastAsia" w:hAnsiTheme="minorEastAsia"/>
        </w:rPr>
      </w:pPr>
      <w:r w:rsidRPr="00823C48">
        <w:rPr>
          <w:rFonts w:asciiTheme="minorEastAsia" w:hAnsiTheme="minorEastAsia" w:hint="eastAsia"/>
        </w:rPr>
        <w:t xml:space="preserve">　</w:t>
      </w:r>
      <w:del w:id="1442" w:author="DPI-JAPAN" w:date="2016-06-06T16:22:00Z">
        <w:r w:rsidRPr="00823C48" w:rsidDel="009C631C">
          <w:rPr>
            <w:rFonts w:asciiTheme="minorEastAsia" w:hAnsiTheme="minorEastAsia" w:hint="eastAsia"/>
          </w:rPr>
          <w:delText>障害者雇用・労働分野については、多様な就労形態があるが</w:delText>
        </w:r>
      </w:del>
      <w:del w:id="1443" w:author="DPI-JAPAN" w:date="2016-06-06T16:23:00Z">
        <w:r w:rsidRPr="00823C48" w:rsidDel="009C631C">
          <w:rPr>
            <w:rFonts w:asciiTheme="minorEastAsia" w:hAnsiTheme="minorEastAsia" w:hint="eastAsia"/>
          </w:rPr>
          <w:delText>、</w:delText>
        </w:r>
      </w:del>
      <w:del w:id="1444" w:author="ayano sato" w:date="2016-06-07T14:37:00Z">
        <w:r w:rsidRPr="00823C48" w:rsidDel="00D75B00">
          <w:rPr>
            <w:rFonts w:asciiTheme="minorEastAsia" w:hAnsiTheme="minorEastAsia"/>
          </w:rPr>
          <w:delText>2</w:delText>
        </w:r>
      </w:del>
      <w:ins w:id="1445" w:author="ayano sato" w:date="2016-06-07T14:37:00Z">
        <w:r w:rsidR="00D75B00" w:rsidRPr="00823C48">
          <w:rPr>
            <w:rFonts w:asciiTheme="minorEastAsia" w:hAnsiTheme="minorEastAsia"/>
          </w:rPr>
          <w:t>2</w:t>
        </w:r>
      </w:ins>
      <w:del w:id="1446" w:author="ayano sato" w:date="2016-06-07T14:38:00Z">
        <w:r w:rsidRPr="00823C48" w:rsidDel="00D75B00">
          <w:rPr>
            <w:rFonts w:asciiTheme="minorEastAsia" w:hAnsiTheme="minorEastAsia"/>
          </w:rPr>
          <w:delText>0</w:delText>
        </w:r>
      </w:del>
      <w:ins w:id="1447" w:author="ayano sato" w:date="2016-06-07T15:30:00Z">
        <w:r w:rsidR="00C24924">
          <w:rPr>
            <w:rFonts w:asciiTheme="minorEastAsia" w:hAnsiTheme="minorEastAsia" w:hint="eastAsia"/>
          </w:rPr>
          <w:t>0</w:t>
        </w:r>
      </w:ins>
      <w:del w:id="1448" w:author="ayano sato" w:date="2016-06-07T14:37:00Z">
        <w:r w:rsidRPr="00823C48" w:rsidDel="00D75B00">
          <w:rPr>
            <w:rFonts w:asciiTheme="minorEastAsia" w:hAnsiTheme="minorEastAsia"/>
          </w:rPr>
          <w:delText>1</w:delText>
        </w:r>
      </w:del>
      <w:ins w:id="1449" w:author="ayano sato" w:date="2016-06-07T14:37:00Z">
        <w:r w:rsidR="00D75B00" w:rsidRPr="00823C48">
          <w:rPr>
            <w:rFonts w:asciiTheme="minorEastAsia" w:hAnsiTheme="minorEastAsia"/>
          </w:rPr>
          <w:t>1</w:t>
        </w:r>
      </w:ins>
      <w:del w:id="1450" w:author="ayano sato" w:date="2016-06-07T14:38:00Z">
        <w:r w:rsidRPr="00823C48" w:rsidDel="00D75B00">
          <w:rPr>
            <w:rFonts w:asciiTheme="minorEastAsia" w:hAnsiTheme="minorEastAsia"/>
          </w:rPr>
          <w:delText>5</w:delText>
        </w:r>
      </w:del>
      <w:ins w:id="1451" w:author="ayano sato" w:date="2016-06-07T14:38:00Z">
        <w:r w:rsidR="00D75B00" w:rsidRPr="00823C48">
          <w:rPr>
            <w:rFonts w:asciiTheme="minorEastAsia" w:hAnsiTheme="minorEastAsia"/>
          </w:rPr>
          <w:t>5</w:t>
        </w:r>
      </w:ins>
      <w:r w:rsidRPr="00823C48">
        <w:rPr>
          <w:rFonts w:asciiTheme="minorEastAsia" w:hAnsiTheme="minorEastAsia" w:hint="eastAsia"/>
        </w:rPr>
        <w:t>年度</w:t>
      </w:r>
      <w:r w:rsidRPr="00823C48">
        <w:rPr>
          <w:rFonts w:asciiTheme="minorEastAsia" w:hAnsiTheme="minorEastAsia"/>
        </w:rPr>
        <w:t>は、</w:t>
      </w:r>
      <w:del w:id="1452" w:author="ayano sato" w:date="2016-06-07T14:37:00Z">
        <w:r w:rsidRPr="00823C48" w:rsidDel="00D75B00">
          <w:rPr>
            <w:rFonts w:asciiTheme="minorEastAsia" w:hAnsiTheme="minorEastAsia"/>
          </w:rPr>
          <w:delText>2</w:delText>
        </w:r>
      </w:del>
      <w:ins w:id="1453" w:author="ayano sato" w:date="2016-06-07T14:37:00Z">
        <w:r w:rsidR="00D75B00" w:rsidRPr="00823C48">
          <w:rPr>
            <w:rFonts w:asciiTheme="minorEastAsia" w:hAnsiTheme="minorEastAsia"/>
          </w:rPr>
          <w:t>2</w:t>
        </w:r>
      </w:ins>
      <w:del w:id="1454" w:author="ayano sato" w:date="2016-06-07T14:38:00Z">
        <w:r w:rsidRPr="00823C48" w:rsidDel="00D75B00">
          <w:rPr>
            <w:rFonts w:asciiTheme="minorEastAsia" w:hAnsiTheme="minorEastAsia"/>
          </w:rPr>
          <w:delText>0</w:delText>
        </w:r>
      </w:del>
      <w:ins w:id="1455" w:author="ayano sato" w:date="2016-06-07T15:30:00Z">
        <w:r w:rsidR="00C24924">
          <w:rPr>
            <w:rFonts w:asciiTheme="minorEastAsia" w:hAnsiTheme="minorEastAsia" w:hint="eastAsia"/>
          </w:rPr>
          <w:t>0</w:t>
        </w:r>
      </w:ins>
      <w:del w:id="1456" w:author="ayano sato" w:date="2016-06-07T14:37:00Z">
        <w:r w:rsidRPr="00823C48" w:rsidDel="00D75B00">
          <w:rPr>
            <w:rFonts w:asciiTheme="minorEastAsia" w:hAnsiTheme="minorEastAsia"/>
          </w:rPr>
          <w:delText>1</w:delText>
        </w:r>
      </w:del>
      <w:ins w:id="1457" w:author="ayano sato" w:date="2016-06-07T14:37:00Z">
        <w:r w:rsidR="00D75B00" w:rsidRPr="00823C48">
          <w:rPr>
            <w:rFonts w:asciiTheme="minorEastAsia" w:hAnsiTheme="minorEastAsia"/>
          </w:rPr>
          <w:t>1</w:t>
        </w:r>
      </w:ins>
      <w:del w:id="1458" w:author="ayano sato" w:date="2016-06-07T14:38:00Z">
        <w:r w:rsidRPr="00823C48" w:rsidDel="00D75B00">
          <w:rPr>
            <w:rFonts w:asciiTheme="minorEastAsia" w:hAnsiTheme="minorEastAsia"/>
          </w:rPr>
          <w:delText>6</w:delText>
        </w:r>
      </w:del>
      <w:ins w:id="1459" w:author="ayano sato" w:date="2016-06-07T14:38:00Z">
        <w:r w:rsidR="00D75B00" w:rsidRPr="00823C48">
          <w:rPr>
            <w:rFonts w:asciiTheme="minorEastAsia" w:hAnsiTheme="minorEastAsia"/>
          </w:rPr>
          <w:t>6</w:t>
        </w:r>
      </w:ins>
      <w:r w:rsidRPr="00823C48">
        <w:rPr>
          <w:rFonts w:asciiTheme="minorEastAsia" w:hAnsiTheme="minorEastAsia" w:hint="eastAsia"/>
        </w:rPr>
        <w:t>年</w:t>
      </w:r>
      <w:ins w:id="1460" w:author="DPI-JAPAN" w:date="2016-06-06T16:15:00Z">
        <w:del w:id="1461" w:author="ayano sato" w:date="2016-06-07T14:38:00Z">
          <w:r w:rsidR="00A83219" w:rsidRPr="00823C48" w:rsidDel="00D75B00">
            <w:rPr>
              <w:rFonts w:asciiTheme="minorEastAsia" w:hAnsiTheme="minorEastAsia"/>
            </w:rPr>
            <w:delText>4</w:delText>
          </w:r>
        </w:del>
      </w:ins>
      <w:ins w:id="1462" w:author="ayano sato" w:date="2016-06-07T14:38:00Z">
        <w:r w:rsidR="00D75B00" w:rsidRPr="00823C48">
          <w:rPr>
            <w:rFonts w:asciiTheme="minorEastAsia" w:hAnsiTheme="minorEastAsia"/>
          </w:rPr>
          <w:t>4</w:t>
        </w:r>
      </w:ins>
      <w:del w:id="1463" w:author="DPI-JAPAN" w:date="2016-06-06T16:15:00Z">
        <w:r w:rsidRPr="00823C48" w:rsidDel="00A83219">
          <w:rPr>
            <w:rFonts w:asciiTheme="minorEastAsia" w:hAnsiTheme="minorEastAsia" w:hint="eastAsia"/>
          </w:rPr>
          <w:delText>４</w:delText>
        </w:r>
      </w:del>
      <w:r w:rsidRPr="00823C48">
        <w:rPr>
          <w:rFonts w:asciiTheme="minorEastAsia" w:hAnsiTheme="minorEastAsia" w:hint="eastAsia"/>
        </w:rPr>
        <w:t>月に施行が予定されていた改正</w:t>
      </w:r>
      <w:del w:id="1464" w:author="DPI-JAPAN" w:date="2016-06-06T16:15:00Z">
        <w:r w:rsidRPr="00823C48" w:rsidDel="00A83219">
          <w:rPr>
            <w:rFonts w:asciiTheme="minorEastAsia" w:hAnsiTheme="minorEastAsia" w:hint="eastAsia"/>
          </w:rPr>
          <w:delText>障害者</w:delText>
        </w:r>
      </w:del>
      <w:r w:rsidRPr="00823C48">
        <w:rPr>
          <w:rFonts w:asciiTheme="minorEastAsia" w:hAnsiTheme="minorEastAsia" w:hint="eastAsia"/>
        </w:rPr>
        <w:t>雇用促進法に</w:t>
      </w:r>
      <w:r w:rsidRPr="00823C48">
        <w:rPr>
          <w:rFonts w:asciiTheme="minorEastAsia" w:hAnsiTheme="minorEastAsia"/>
        </w:rPr>
        <w:t>関する普及・啓発を目的とした取り組みと</w:t>
      </w:r>
      <w:del w:id="1465" w:author="DPI-JAPAN" w:date="2016-06-06T16:15:00Z">
        <w:r w:rsidRPr="00823C48" w:rsidDel="00A83219">
          <w:rPr>
            <w:rFonts w:asciiTheme="minorEastAsia" w:hAnsiTheme="minorEastAsia"/>
          </w:rPr>
          <w:delText>障害者</w:delText>
        </w:r>
      </w:del>
      <w:r w:rsidRPr="00823C48">
        <w:rPr>
          <w:rFonts w:asciiTheme="minorEastAsia" w:hAnsiTheme="minorEastAsia" w:hint="eastAsia"/>
        </w:rPr>
        <w:t>総合</w:t>
      </w:r>
      <w:r w:rsidRPr="00823C48">
        <w:rPr>
          <w:rFonts w:asciiTheme="minorEastAsia" w:hAnsiTheme="minorEastAsia"/>
        </w:rPr>
        <w:t>支援法に基づ</w:t>
      </w:r>
      <w:r w:rsidRPr="00823C48">
        <w:rPr>
          <w:rFonts w:asciiTheme="minorEastAsia" w:hAnsiTheme="minorEastAsia" w:hint="eastAsia"/>
        </w:rPr>
        <w:t>き</w:t>
      </w:r>
      <w:r w:rsidRPr="00823C48">
        <w:rPr>
          <w:rFonts w:asciiTheme="minorEastAsia" w:hAnsiTheme="minorEastAsia"/>
        </w:rPr>
        <w:t>雇用型として実施されている就労</w:t>
      </w:r>
      <w:r w:rsidRPr="00823C48">
        <w:rPr>
          <w:rFonts w:asciiTheme="minorEastAsia" w:hAnsiTheme="minorEastAsia" w:hint="eastAsia"/>
        </w:rPr>
        <w:t>移行</w:t>
      </w:r>
      <w:r w:rsidRPr="00823C48">
        <w:rPr>
          <w:rFonts w:asciiTheme="minorEastAsia" w:hAnsiTheme="minorEastAsia"/>
        </w:rPr>
        <w:t>支援A型</w:t>
      </w:r>
      <w:r w:rsidRPr="00823C48">
        <w:rPr>
          <w:rFonts w:asciiTheme="minorEastAsia" w:hAnsiTheme="minorEastAsia" w:hint="eastAsia"/>
        </w:rPr>
        <w:t>を</w:t>
      </w:r>
      <w:r w:rsidRPr="00823C48">
        <w:rPr>
          <w:rFonts w:asciiTheme="minorEastAsia" w:hAnsiTheme="minorEastAsia"/>
        </w:rPr>
        <w:t>検証</w:t>
      </w:r>
      <w:r w:rsidRPr="00823C48">
        <w:rPr>
          <w:rFonts w:asciiTheme="minorEastAsia" w:hAnsiTheme="minorEastAsia" w:hint="eastAsia"/>
        </w:rPr>
        <w:t>し</w:t>
      </w:r>
      <w:r w:rsidRPr="00823C48">
        <w:rPr>
          <w:rFonts w:asciiTheme="minorEastAsia" w:hAnsiTheme="minorEastAsia"/>
        </w:rPr>
        <w:t>た。</w:t>
      </w:r>
    </w:p>
    <w:p w:rsidR="00CC5CE6" w:rsidRPr="00823C48" w:rsidRDefault="00CC5CE6" w:rsidP="00CC5CE6">
      <w:pPr>
        <w:ind w:firstLineChars="100" w:firstLine="210"/>
        <w:rPr>
          <w:rFonts w:asciiTheme="minorEastAsia" w:hAnsiTheme="minorEastAsia"/>
        </w:rPr>
      </w:pPr>
      <w:r w:rsidRPr="00823C48">
        <w:rPr>
          <w:rFonts w:asciiTheme="minorEastAsia" w:hAnsiTheme="minorEastAsia" w:hint="eastAsia"/>
        </w:rPr>
        <w:t>改正</w:t>
      </w:r>
      <w:del w:id="1466" w:author="DPI-JAPAN" w:date="2016-06-06T16:15:00Z">
        <w:r w:rsidRPr="00823C48" w:rsidDel="00A83219">
          <w:rPr>
            <w:rFonts w:asciiTheme="minorEastAsia" w:hAnsiTheme="minorEastAsia" w:hint="eastAsia"/>
          </w:rPr>
          <w:delText>障害者</w:delText>
        </w:r>
      </w:del>
      <w:r w:rsidRPr="00823C48">
        <w:rPr>
          <w:rFonts w:asciiTheme="minorEastAsia" w:hAnsiTheme="minorEastAsia"/>
        </w:rPr>
        <w:t>雇用促進法</w:t>
      </w:r>
      <w:r w:rsidRPr="00823C48">
        <w:rPr>
          <w:rFonts w:asciiTheme="minorEastAsia" w:hAnsiTheme="minorEastAsia" w:hint="eastAsia"/>
        </w:rPr>
        <w:t>では、権利条約を批准するために雇用分野における障害者への差別禁止と障害者が職場で働くに</w:t>
      </w:r>
      <w:ins w:id="1467" w:author="DPI-JAPAN" w:date="2016-06-06T16:15:00Z">
        <w:r w:rsidR="00A83219" w:rsidRPr="00823C48">
          <w:rPr>
            <w:rFonts w:asciiTheme="minorEastAsia" w:hAnsiTheme="minorEastAsia" w:hint="eastAsia"/>
          </w:rPr>
          <w:t>あ</w:t>
        </w:r>
      </w:ins>
      <w:del w:id="1468" w:author="DPI-JAPAN" w:date="2016-06-06T16:15:00Z">
        <w:r w:rsidRPr="00823C48" w:rsidDel="00A83219">
          <w:rPr>
            <w:rFonts w:asciiTheme="minorEastAsia" w:hAnsiTheme="minorEastAsia" w:hint="eastAsia"/>
          </w:rPr>
          <w:delText>当</w:delText>
        </w:r>
      </w:del>
      <w:r w:rsidRPr="00823C48">
        <w:rPr>
          <w:rFonts w:asciiTheme="minorEastAsia" w:hAnsiTheme="minorEastAsia" w:hint="eastAsia"/>
        </w:rPr>
        <w:t>たっての支障を改善するための措置（合理的配慮の提供義務）が盛り込まれたことから、一般企業も</w:t>
      </w:r>
      <w:r w:rsidRPr="00823C48">
        <w:rPr>
          <w:rFonts w:asciiTheme="minorEastAsia" w:hAnsiTheme="minorEastAsia"/>
        </w:rPr>
        <w:t>対象として</w:t>
      </w:r>
      <w:r w:rsidRPr="00823C48">
        <w:rPr>
          <w:rFonts w:asciiTheme="minorEastAsia" w:hAnsiTheme="minorEastAsia" w:hint="eastAsia"/>
        </w:rPr>
        <w:t>改正内容の周知と現場における活用を議論するための</w:t>
      </w:r>
      <w:r w:rsidRPr="00823C48">
        <w:rPr>
          <w:rFonts w:asciiTheme="minorEastAsia" w:hAnsiTheme="minorEastAsia"/>
        </w:rPr>
        <w:t>フォーラムを</w:t>
      </w:r>
      <w:del w:id="1469" w:author="DPI-JAPAN" w:date="2016-06-06T16:24:00Z">
        <w:r w:rsidRPr="00823C48" w:rsidDel="009C631C">
          <w:rPr>
            <w:rFonts w:asciiTheme="minorEastAsia" w:hAnsiTheme="minorEastAsia"/>
          </w:rPr>
          <w:delText>2016年</w:delText>
        </w:r>
      </w:del>
      <w:ins w:id="1470" w:author="DPI-JAPAN" w:date="2016-06-06T16:28:00Z">
        <w:del w:id="1471" w:author="ayano sato" w:date="2016-06-07T14:37:00Z">
          <w:r w:rsidR="009C631C" w:rsidRPr="00823C48" w:rsidDel="00D75B00">
            <w:rPr>
              <w:rFonts w:asciiTheme="minorEastAsia" w:hAnsiTheme="minorEastAsia"/>
            </w:rPr>
            <w:delText>2</w:delText>
          </w:r>
        </w:del>
      </w:ins>
      <w:ins w:id="1472" w:author="ayano sato" w:date="2016-06-07T14:37:00Z">
        <w:r w:rsidR="00D75B00" w:rsidRPr="00823C48">
          <w:rPr>
            <w:rFonts w:asciiTheme="minorEastAsia" w:hAnsiTheme="minorEastAsia"/>
          </w:rPr>
          <w:t>2</w:t>
        </w:r>
      </w:ins>
      <w:ins w:id="1473" w:author="DPI-JAPAN" w:date="2016-06-06T16:28:00Z">
        <w:del w:id="1474" w:author="ayano sato" w:date="2016-06-07T14:38:00Z">
          <w:r w:rsidR="009C631C" w:rsidRPr="00823C48" w:rsidDel="00D75B00">
            <w:rPr>
              <w:rFonts w:asciiTheme="minorEastAsia" w:hAnsiTheme="minorEastAsia"/>
            </w:rPr>
            <w:delText>0</w:delText>
          </w:r>
        </w:del>
      </w:ins>
      <w:ins w:id="1475" w:author="ayano sato" w:date="2016-06-07T15:30:00Z">
        <w:r w:rsidR="00C24924">
          <w:rPr>
            <w:rFonts w:asciiTheme="minorEastAsia" w:hAnsiTheme="minorEastAsia" w:hint="eastAsia"/>
          </w:rPr>
          <w:t>0</w:t>
        </w:r>
      </w:ins>
      <w:ins w:id="1476" w:author="DPI-JAPAN" w:date="2016-06-06T16:28:00Z">
        <w:del w:id="1477" w:author="ayano sato" w:date="2016-06-07T14:37:00Z">
          <w:r w:rsidR="009C631C" w:rsidRPr="00823C48" w:rsidDel="00D75B00">
            <w:rPr>
              <w:rFonts w:asciiTheme="minorEastAsia" w:hAnsiTheme="minorEastAsia"/>
            </w:rPr>
            <w:delText>1</w:delText>
          </w:r>
        </w:del>
      </w:ins>
      <w:ins w:id="1478" w:author="ayano sato" w:date="2016-06-07T14:37:00Z">
        <w:r w:rsidR="00D75B00" w:rsidRPr="00823C48">
          <w:rPr>
            <w:rFonts w:asciiTheme="minorEastAsia" w:hAnsiTheme="minorEastAsia"/>
          </w:rPr>
          <w:t>1</w:t>
        </w:r>
      </w:ins>
      <w:ins w:id="1479" w:author="DPI-JAPAN" w:date="2016-06-06T16:28:00Z">
        <w:del w:id="1480" w:author="ayano sato" w:date="2016-06-07T14:38:00Z">
          <w:r w:rsidR="009C631C" w:rsidRPr="00823C48" w:rsidDel="00D75B00">
            <w:rPr>
              <w:rFonts w:asciiTheme="minorEastAsia" w:hAnsiTheme="minorEastAsia"/>
            </w:rPr>
            <w:delText>6</w:delText>
          </w:r>
        </w:del>
      </w:ins>
      <w:ins w:id="1481" w:author="ayano sato" w:date="2016-06-07T14:38:00Z">
        <w:r w:rsidR="00D75B00" w:rsidRPr="00823C48">
          <w:rPr>
            <w:rFonts w:asciiTheme="minorEastAsia" w:hAnsiTheme="minorEastAsia"/>
          </w:rPr>
          <w:t>6</w:t>
        </w:r>
      </w:ins>
      <w:ins w:id="1482" w:author="DPI-JAPAN" w:date="2016-06-06T16:28:00Z">
        <w:r w:rsidR="009C631C" w:rsidRPr="00823C48">
          <w:rPr>
            <w:rFonts w:asciiTheme="minorEastAsia" w:hAnsiTheme="minorEastAsia" w:hint="eastAsia"/>
          </w:rPr>
          <w:t>年</w:t>
        </w:r>
      </w:ins>
      <w:del w:id="1483" w:author="ayano sato" w:date="2016-06-07T14:37:00Z">
        <w:r w:rsidRPr="00823C48" w:rsidDel="00D75B00">
          <w:rPr>
            <w:rFonts w:asciiTheme="minorEastAsia" w:hAnsiTheme="minorEastAsia"/>
          </w:rPr>
          <w:delText>3</w:delText>
        </w:r>
      </w:del>
      <w:ins w:id="1484" w:author="ayano sato" w:date="2016-06-07T14:37:00Z">
        <w:r w:rsidR="00D75B00" w:rsidRPr="00823C48">
          <w:rPr>
            <w:rFonts w:asciiTheme="minorEastAsia" w:hAnsiTheme="minorEastAsia"/>
          </w:rPr>
          <w:t>3</w:t>
        </w:r>
      </w:ins>
      <w:r w:rsidRPr="00823C48">
        <w:rPr>
          <w:rFonts w:asciiTheme="minorEastAsia" w:hAnsiTheme="minorEastAsia"/>
        </w:rPr>
        <w:t>月</w:t>
      </w:r>
      <w:del w:id="1485" w:author="ayano sato" w:date="2016-06-07T14:38:00Z">
        <w:r w:rsidRPr="00823C48" w:rsidDel="00D75B00">
          <w:rPr>
            <w:rFonts w:asciiTheme="minorEastAsia" w:hAnsiTheme="minorEastAsia"/>
          </w:rPr>
          <w:delText>6</w:delText>
        </w:r>
      </w:del>
      <w:ins w:id="1486" w:author="ayano sato" w:date="2016-06-07T14:38:00Z">
        <w:r w:rsidR="00D75B00" w:rsidRPr="00823C48">
          <w:rPr>
            <w:rFonts w:asciiTheme="minorEastAsia" w:hAnsiTheme="minorEastAsia"/>
          </w:rPr>
          <w:t>6</w:t>
        </w:r>
      </w:ins>
      <w:r w:rsidRPr="00823C48">
        <w:rPr>
          <w:rFonts w:asciiTheme="minorEastAsia" w:hAnsiTheme="minorEastAsia"/>
        </w:rPr>
        <w:t>日</w:t>
      </w:r>
      <w:del w:id="1487" w:author="DPI-JAPAN" w:date="2016-06-06T16:25:00Z">
        <w:r w:rsidRPr="00823C48" w:rsidDel="009C631C">
          <w:rPr>
            <w:rFonts w:asciiTheme="minorEastAsia" w:hAnsiTheme="minorEastAsia"/>
          </w:rPr>
          <w:delText>（金）</w:delText>
        </w:r>
      </w:del>
      <w:r w:rsidRPr="00823C48">
        <w:rPr>
          <w:rFonts w:asciiTheme="minorEastAsia" w:hAnsiTheme="minorEastAsia" w:hint="eastAsia"/>
        </w:rPr>
        <w:t>に約</w:t>
      </w:r>
      <w:del w:id="1488" w:author="ayano sato" w:date="2016-06-07T14:38:00Z">
        <w:r w:rsidRPr="00823C48" w:rsidDel="00D75B00">
          <w:rPr>
            <w:rFonts w:asciiTheme="minorEastAsia" w:hAnsiTheme="minorEastAsia"/>
          </w:rPr>
          <w:delText>6</w:delText>
        </w:r>
      </w:del>
      <w:ins w:id="1489" w:author="ayano sato" w:date="2016-06-07T14:38:00Z">
        <w:r w:rsidR="00D75B00" w:rsidRPr="00823C48">
          <w:rPr>
            <w:rFonts w:asciiTheme="minorEastAsia" w:hAnsiTheme="minorEastAsia"/>
          </w:rPr>
          <w:t>6</w:t>
        </w:r>
      </w:ins>
      <w:del w:id="1490" w:author="ayano sato" w:date="2016-06-07T14:38:00Z">
        <w:r w:rsidRPr="00823C48" w:rsidDel="00D75B00">
          <w:rPr>
            <w:rFonts w:asciiTheme="minorEastAsia" w:hAnsiTheme="minorEastAsia"/>
          </w:rPr>
          <w:delText>0</w:delText>
        </w:r>
      </w:del>
      <w:ins w:id="1491" w:author="ayano sato" w:date="2016-06-07T15:30:00Z">
        <w:r w:rsidR="00C24924">
          <w:rPr>
            <w:rFonts w:asciiTheme="minorEastAsia" w:hAnsiTheme="minorEastAsia"/>
          </w:rPr>
          <w:t>0</w:t>
        </w:r>
      </w:ins>
      <w:r w:rsidRPr="00823C48">
        <w:rPr>
          <w:rFonts w:asciiTheme="minorEastAsia" w:hAnsiTheme="minorEastAsia"/>
        </w:rPr>
        <w:t>人の参加を受けて</w:t>
      </w:r>
      <w:r w:rsidRPr="00823C48">
        <w:rPr>
          <w:rFonts w:asciiTheme="minorEastAsia" w:hAnsiTheme="minorEastAsia" w:hint="eastAsia"/>
        </w:rPr>
        <w:t>上智大学で</w:t>
      </w:r>
      <w:r w:rsidRPr="00823C48">
        <w:rPr>
          <w:rFonts w:asciiTheme="minorEastAsia" w:hAnsiTheme="minorEastAsia"/>
        </w:rPr>
        <w:t>開催し</w:t>
      </w:r>
      <w:r w:rsidRPr="00823C48">
        <w:rPr>
          <w:rFonts w:asciiTheme="minorEastAsia" w:hAnsiTheme="minorEastAsia" w:hint="eastAsia"/>
        </w:rPr>
        <w:t>た。</w:t>
      </w:r>
      <w:del w:id="1492" w:author="DPI-JAPAN" w:date="2016-06-06T16:24:00Z">
        <w:r w:rsidRPr="00823C48" w:rsidDel="009C631C">
          <w:rPr>
            <w:rFonts w:asciiTheme="minorEastAsia" w:hAnsiTheme="minorEastAsia" w:hint="eastAsia"/>
          </w:rPr>
          <w:delText>今後も</w:delText>
        </w:r>
        <w:r w:rsidRPr="00823C48" w:rsidDel="009C631C">
          <w:rPr>
            <w:rFonts w:asciiTheme="minorEastAsia" w:hAnsiTheme="minorEastAsia"/>
          </w:rPr>
          <w:delText>継続し</w:delText>
        </w:r>
        <w:r w:rsidRPr="00823C48" w:rsidDel="009C631C">
          <w:rPr>
            <w:rFonts w:asciiTheme="minorEastAsia" w:hAnsiTheme="minorEastAsia" w:hint="eastAsia"/>
          </w:rPr>
          <w:delText>て</w:delText>
        </w:r>
        <w:r w:rsidRPr="00823C48" w:rsidDel="009C631C">
          <w:rPr>
            <w:rFonts w:asciiTheme="minorEastAsia" w:hAnsiTheme="minorEastAsia"/>
          </w:rPr>
          <w:delText>開催するが</w:delText>
        </w:r>
        <w:r w:rsidRPr="00823C48" w:rsidDel="009C631C">
          <w:rPr>
            <w:rFonts w:asciiTheme="minorEastAsia" w:hAnsiTheme="minorEastAsia" w:hint="eastAsia"/>
          </w:rPr>
          <w:delText>周知期間を</w:delText>
        </w:r>
        <w:r w:rsidRPr="00823C48" w:rsidDel="009C631C">
          <w:rPr>
            <w:rFonts w:asciiTheme="minorEastAsia" w:hAnsiTheme="minorEastAsia"/>
          </w:rPr>
          <w:delText>十分に確保することを反省点としたい。</w:delText>
        </w:r>
      </w:del>
    </w:p>
    <w:p w:rsidR="00CC5CE6" w:rsidRPr="00823C48" w:rsidRDefault="00CC5CE6" w:rsidP="00CC5CE6">
      <w:pPr>
        <w:ind w:firstLineChars="100" w:firstLine="210"/>
        <w:rPr>
          <w:rFonts w:asciiTheme="minorEastAsia" w:hAnsiTheme="minorEastAsia"/>
        </w:rPr>
      </w:pPr>
      <w:r w:rsidRPr="00823C48">
        <w:rPr>
          <w:rFonts w:asciiTheme="minorEastAsia" w:hAnsiTheme="minorEastAsia" w:hint="eastAsia"/>
        </w:rPr>
        <w:t>また、</w:t>
      </w:r>
      <w:r w:rsidRPr="00823C48">
        <w:rPr>
          <w:rFonts w:asciiTheme="minorEastAsia" w:hAnsiTheme="minorEastAsia"/>
        </w:rPr>
        <w:t>就労</w:t>
      </w:r>
      <w:r w:rsidRPr="00823C48">
        <w:rPr>
          <w:rFonts w:asciiTheme="minorEastAsia" w:hAnsiTheme="minorEastAsia" w:hint="eastAsia"/>
        </w:rPr>
        <w:t>移行</w:t>
      </w:r>
      <w:r w:rsidRPr="00823C48">
        <w:rPr>
          <w:rFonts w:asciiTheme="minorEastAsia" w:hAnsiTheme="minorEastAsia"/>
        </w:rPr>
        <w:t>支援A型</w:t>
      </w:r>
      <w:r w:rsidRPr="00823C48">
        <w:rPr>
          <w:rFonts w:asciiTheme="minorEastAsia" w:hAnsiTheme="minorEastAsia" w:hint="eastAsia"/>
        </w:rPr>
        <w:t>については、法の趣旨に反し</w:t>
      </w:r>
      <w:r w:rsidRPr="00823C48">
        <w:rPr>
          <w:rFonts w:asciiTheme="minorEastAsia" w:hAnsiTheme="minorEastAsia"/>
        </w:rPr>
        <w:t>、</w:t>
      </w:r>
      <w:r w:rsidRPr="00823C48">
        <w:rPr>
          <w:rFonts w:asciiTheme="minorEastAsia" w:hAnsiTheme="minorEastAsia" w:hint="eastAsia"/>
        </w:rPr>
        <w:t>障害者</w:t>
      </w:r>
      <w:r w:rsidRPr="00823C48">
        <w:rPr>
          <w:rFonts w:asciiTheme="minorEastAsia" w:hAnsiTheme="minorEastAsia"/>
        </w:rPr>
        <w:t>への就労支援ではなく、劣悪な労働環境と</w:t>
      </w:r>
      <w:r w:rsidRPr="00823C48">
        <w:rPr>
          <w:rFonts w:asciiTheme="minorEastAsia" w:hAnsiTheme="minorEastAsia" w:hint="eastAsia"/>
        </w:rPr>
        <w:t>人件費を含めた必要経費を</w:t>
      </w:r>
      <w:r w:rsidRPr="00823C48">
        <w:rPr>
          <w:rFonts w:asciiTheme="minorEastAsia" w:hAnsiTheme="minorEastAsia"/>
        </w:rPr>
        <w:t>抑制</w:t>
      </w:r>
      <w:r w:rsidRPr="00823C48">
        <w:rPr>
          <w:rFonts w:asciiTheme="minorEastAsia" w:hAnsiTheme="minorEastAsia" w:hint="eastAsia"/>
        </w:rPr>
        <w:t>することにより</w:t>
      </w:r>
      <w:r w:rsidRPr="00823C48">
        <w:rPr>
          <w:rFonts w:asciiTheme="minorEastAsia" w:hAnsiTheme="minorEastAsia"/>
        </w:rPr>
        <w:t>、</w:t>
      </w:r>
      <w:r w:rsidRPr="00823C48">
        <w:rPr>
          <w:rFonts w:asciiTheme="minorEastAsia" w:hAnsiTheme="minorEastAsia" w:hint="eastAsia"/>
        </w:rPr>
        <w:t>給付金・補助金</w:t>
      </w:r>
      <w:r w:rsidRPr="00823C48">
        <w:rPr>
          <w:rFonts w:asciiTheme="minorEastAsia" w:hAnsiTheme="minorEastAsia"/>
        </w:rPr>
        <w:t>を</w:t>
      </w:r>
      <w:r w:rsidRPr="00823C48">
        <w:rPr>
          <w:rFonts w:asciiTheme="minorEastAsia" w:hAnsiTheme="minorEastAsia" w:hint="eastAsia"/>
        </w:rPr>
        <w:t>儲けている事業所</w:t>
      </w:r>
      <w:r w:rsidRPr="00823C48">
        <w:rPr>
          <w:rFonts w:asciiTheme="minorEastAsia" w:hAnsiTheme="minorEastAsia"/>
        </w:rPr>
        <w:t>の問題</w:t>
      </w:r>
      <w:r w:rsidRPr="00823C48">
        <w:rPr>
          <w:rFonts w:asciiTheme="minorEastAsia" w:hAnsiTheme="minorEastAsia" w:hint="eastAsia"/>
        </w:rPr>
        <w:t>（悪しき</w:t>
      </w:r>
      <w:r w:rsidRPr="00823C48">
        <w:rPr>
          <w:rFonts w:asciiTheme="minorEastAsia" w:hAnsiTheme="minorEastAsia"/>
        </w:rPr>
        <w:t>A型</w:t>
      </w:r>
      <w:r w:rsidRPr="00823C48">
        <w:rPr>
          <w:rFonts w:asciiTheme="minorEastAsia" w:hAnsiTheme="minorEastAsia" w:hint="eastAsia"/>
        </w:rPr>
        <w:t>）</w:t>
      </w:r>
      <w:r w:rsidRPr="00823C48">
        <w:rPr>
          <w:rFonts w:asciiTheme="minorEastAsia" w:hAnsiTheme="minorEastAsia"/>
        </w:rPr>
        <w:t>を議論するとともに、DPI日本会議の加盟</w:t>
      </w:r>
      <w:ins w:id="1493" w:author="DPI-JAPAN" w:date="2016-06-06T16:21:00Z">
        <w:r w:rsidR="0002300A" w:rsidRPr="00823C48">
          <w:rPr>
            <w:rFonts w:asciiTheme="minorEastAsia" w:hAnsiTheme="minorEastAsia" w:hint="eastAsia"/>
          </w:rPr>
          <w:t>団体</w:t>
        </w:r>
      </w:ins>
      <w:del w:id="1494" w:author="DPI-JAPAN" w:date="2016-06-06T16:21:00Z">
        <w:r w:rsidRPr="00823C48" w:rsidDel="0002300A">
          <w:rPr>
            <w:rFonts w:asciiTheme="minorEastAsia" w:hAnsiTheme="minorEastAsia"/>
          </w:rPr>
          <w:delText>及び関係団体</w:delText>
        </w:r>
      </w:del>
      <w:r w:rsidRPr="00823C48">
        <w:rPr>
          <w:rFonts w:asciiTheme="minorEastAsia" w:hAnsiTheme="minorEastAsia"/>
        </w:rPr>
        <w:t>であるAJU自立の家と</w:t>
      </w:r>
      <w:r w:rsidRPr="00823C48">
        <w:rPr>
          <w:rFonts w:asciiTheme="minorEastAsia" w:hAnsiTheme="minorEastAsia" w:hint="eastAsia"/>
        </w:rPr>
        <w:t>ぽてと</w:t>
      </w:r>
      <w:r w:rsidRPr="00823C48">
        <w:rPr>
          <w:rFonts w:asciiTheme="minorEastAsia" w:hAnsiTheme="minorEastAsia"/>
        </w:rPr>
        <w:t>ファーム事業団</w:t>
      </w:r>
      <w:r w:rsidRPr="00823C48">
        <w:rPr>
          <w:rFonts w:asciiTheme="minorEastAsia" w:hAnsiTheme="minorEastAsia" w:hint="eastAsia"/>
        </w:rPr>
        <w:t>が</w:t>
      </w:r>
      <w:r w:rsidRPr="00823C48">
        <w:rPr>
          <w:rFonts w:asciiTheme="minorEastAsia" w:hAnsiTheme="minorEastAsia"/>
        </w:rPr>
        <w:t>運営する事業所</w:t>
      </w:r>
      <w:r w:rsidRPr="00823C48">
        <w:rPr>
          <w:rFonts w:asciiTheme="minorEastAsia" w:hAnsiTheme="minorEastAsia" w:hint="eastAsia"/>
        </w:rPr>
        <w:t>を</w:t>
      </w:r>
      <w:r w:rsidRPr="00823C48">
        <w:rPr>
          <w:rFonts w:asciiTheme="minorEastAsia" w:hAnsiTheme="minorEastAsia"/>
        </w:rPr>
        <w:t>視察した。</w:t>
      </w:r>
      <w:r w:rsidRPr="00823C48">
        <w:rPr>
          <w:rFonts w:asciiTheme="minorEastAsia" w:hAnsiTheme="minorEastAsia" w:hint="eastAsia"/>
        </w:rPr>
        <w:t>なお、</w:t>
      </w:r>
      <w:del w:id="1495" w:author="DPI-JAPAN" w:date="2016-06-06T16:24:00Z">
        <w:r w:rsidRPr="00823C48" w:rsidDel="009C631C">
          <w:rPr>
            <w:rFonts w:asciiTheme="minorEastAsia" w:hAnsiTheme="minorEastAsia"/>
          </w:rPr>
          <w:delText>厚生労働省</w:delText>
        </w:r>
      </w:del>
      <w:r w:rsidRPr="00823C48">
        <w:rPr>
          <w:rFonts w:asciiTheme="minorEastAsia" w:hAnsiTheme="minorEastAsia"/>
        </w:rPr>
        <w:t>は、</w:t>
      </w:r>
      <w:del w:id="1496" w:author="DPI-JAPAN" w:date="2016-06-06T16:25:00Z">
        <w:r w:rsidRPr="00823C48" w:rsidDel="009C631C">
          <w:rPr>
            <w:rFonts w:asciiTheme="minorEastAsia" w:hAnsiTheme="minorEastAsia"/>
          </w:rPr>
          <w:delText>2015年</w:delText>
        </w:r>
      </w:del>
      <w:ins w:id="1497" w:author="DPI-JAPAN" w:date="2016-06-06T16:28:00Z">
        <w:del w:id="1498" w:author="ayano sato" w:date="2016-06-07T14:37:00Z">
          <w:r w:rsidR="009C631C" w:rsidRPr="00823C48" w:rsidDel="00D75B00">
            <w:rPr>
              <w:rFonts w:asciiTheme="minorEastAsia" w:hAnsiTheme="minorEastAsia"/>
            </w:rPr>
            <w:delText>2</w:delText>
          </w:r>
        </w:del>
      </w:ins>
      <w:ins w:id="1499" w:author="ayano sato" w:date="2016-06-07T14:37:00Z">
        <w:r w:rsidR="00D75B00" w:rsidRPr="00823C48">
          <w:rPr>
            <w:rFonts w:asciiTheme="minorEastAsia" w:hAnsiTheme="minorEastAsia"/>
          </w:rPr>
          <w:t>2</w:t>
        </w:r>
      </w:ins>
      <w:ins w:id="1500" w:author="DPI-JAPAN" w:date="2016-06-06T16:28:00Z">
        <w:del w:id="1501" w:author="ayano sato" w:date="2016-06-07T14:38:00Z">
          <w:r w:rsidR="009C631C" w:rsidRPr="00823C48" w:rsidDel="00D75B00">
            <w:rPr>
              <w:rFonts w:asciiTheme="minorEastAsia" w:hAnsiTheme="minorEastAsia"/>
            </w:rPr>
            <w:delText>0</w:delText>
          </w:r>
        </w:del>
      </w:ins>
      <w:ins w:id="1502" w:author="ayano sato" w:date="2016-06-07T15:30:00Z">
        <w:r w:rsidR="00C24924">
          <w:rPr>
            <w:rFonts w:asciiTheme="minorEastAsia" w:hAnsiTheme="minorEastAsia" w:hint="eastAsia"/>
          </w:rPr>
          <w:t>0</w:t>
        </w:r>
      </w:ins>
      <w:ins w:id="1503" w:author="DPI-JAPAN" w:date="2016-06-06T16:28:00Z">
        <w:del w:id="1504" w:author="ayano sato" w:date="2016-06-07T14:37:00Z">
          <w:r w:rsidR="009C631C" w:rsidRPr="00823C48" w:rsidDel="00D75B00">
            <w:rPr>
              <w:rFonts w:asciiTheme="minorEastAsia" w:hAnsiTheme="minorEastAsia"/>
            </w:rPr>
            <w:delText>1</w:delText>
          </w:r>
        </w:del>
      </w:ins>
      <w:ins w:id="1505" w:author="ayano sato" w:date="2016-06-07T14:37:00Z">
        <w:r w:rsidR="00D75B00" w:rsidRPr="00823C48">
          <w:rPr>
            <w:rFonts w:asciiTheme="minorEastAsia" w:hAnsiTheme="minorEastAsia"/>
          </w:rPr>
          <w:t>1</w:t>
        </w:r>
      </w:ins>
      <w:ins w:id="1506" w:author="DPI-JAPAN" w:date="2016-06-06T16:28:00Z">
        <w:del w:id="1507" w:author="ayano sato" w:date="2016-06-07T14:38:00Z">
          <w:r w:rsidR="009C631C" w:rsidRPr="00823C48" w:rsidDel="00D75B00">
            <w:rPr>
              <w:rFonts w:asciiTheme="minorEastAsia" w:hAnsiTheme="minorEastAsia"/>
            </w:rPr>
            <w:delText>5</w:delText>
          </w:r>
        </w:del>
      </w:ins>
      <w:ins w:id="1508" w:author="ayano sato" w:date="2016-06-07T14:38:00Z">
        <w:r w:rsidR="00D75B00" w:rsidRPr="00823C48">
          <w:rPr>
            <w:rFonts w:asciiTheme="minorEastAsia" w:hAnsiTheme="minorEastAsia"/>
          </w:rPr>
          <w:t>5</w:t>
        </w:r>
      </w:ins>
      <w:ins w:id="1509" w:author="DPI-JAPAN" w:date="2016-06-06T16:28:00Z">
        <w:r w:rsidR="009C631C" w:rsidRPr="00823C48">
          <w:rPr>
            <w:rFonts w:asciiTheme="minorEastAsia" w:hAnsiTheme="minorEastAsia" w:hint="eastAsia"/>
          </w:rPr>
          <w:t>年</w:t>
        </w:r>
      </w:ins>
      <w:del w:id="1510" w:author="ayano sato" w:date="2016-06-07T14:38:00Z">
        <w:r w:rsidRPr="00823C48" w:rsidDel="00D75B00">
          <w:rPr>
            <w:rFonts w:asciiTheme="minorEastAsia" w:hAnsiTheme="minorEastAsia"/>
          </w:rPr>
          <w:delText>9</w:delText>
        </w:r>
      </w:del>
      <w:ins w:id="1511" w:author="ayano sato" w:date="2016-06-07T14:38:00Z">
        <w:r w:rsidR="00D75B00" w:rsidRPr="00823C48">
          <w:rPr>
            <w:rFonts w:asciiTheme="minorEastAsia" w:hAnsiTheme="minorEastAsia"/>
          </w:rPr>
          <w:t>9</w:t>
        </w:r>
      </w:ins>
      <w:r w:rsidRPr="00823C48">
        <w:rPr>
          <w:rFonts w:asciiTheme="minorEastAsia" w:hAnsiTheme="minorEastAsia"/>
        </w:rPr>
        <w:t>月</w:t>
      </w:r>
      <w:del w:id="1512" w:author="ayano sato" w:date="2016-06-07T14:38:00Z">
        <w:r w:rsidRPr="00823C48" w:rsidDel="00D75B00">
          <w:rPr>
            <w:rFonts w:asciiTheme="minorEastAsia" w:hAnsiTheme="minorEastAsia"/>
          </w:rPr>
          <w:delText>8</w:delText>
        </w:r>
      </w:del>
      <w:ins w:id="1513" w:author="ayano sato" w:date="2016-06-07T14:38:00Z">
        <w:r w:rsidR="00D75B00" w:rsidRPr="00823C48">
          <w:rPr>
            <w:rFonts w:asciiTheme="minorEastAsia" w:hAnsiTheme="minorEastAsia"/>
          </w:rPr>
          <w:t>8</w:t>
        </w:r>
      </w:ins>
      <w:r w:rsidRPr="00823C48">
        <w:rPr>
          <w:rFonts w:asciiTheme="minorEastAsia" w:hAnsiTheme="minorEastAsia"/>
        </w:rPr>
        <w:t>日に</w:t>
      </w:r>
      <w:r w:rsidRPr="00823C48">
        <w:rPr>
          <w:rFonts w:asciiTheme="minorEastAsia" w:hAnsiTheme="minorEastAsia" w:hint="eastAsia"/>
        </w:rPr>
        <w:t>通知文</w:t>
      </w:r>
      <w:r w:rsidRPr="00823C48">
        <w:rPr>
          <w:rFonts w:asciiTheme="minorEastAsia" w:hAnsiTheme="minorEastAsia"/>
        </w:rPr>
        <w:t>（指定就労継続支援A型における適正な事業運営に向けた指導について</w:t>
      </w:r>
      <w:r w:rsidRPr="00823C48">
        <w:rPr>
          <w:rFonts w:asciiTheme="minorEastAsia" w:hAnsiTheme="minorEastAsia" w:hint="eastAsia"/>
        </w:rPr>
        <w:t>）</w:t>
      </w:r>
      <w:r w:rsidRPr="00823C48">
        <w:rPr>
          <w:rFonts w:asciiTheme="minorEastAsia" w:hAnsiTheme="minorEastAsia"/>
        </w:rPr>
        <w:t>を都道府県、指定都市、中核市に出している。</w:t>
      </w:r>
    </w:p>
    <w:p w:rsidR="00991C34" w:rsidRDefault="00991C34" w:rsidP="00991C34"/>
    <w:p w:rsidR="00CC5CE6" w:rsidRPr="00823C48" w:rsidRDefault="00CC5CE6" w:rsidP="00991C34">
      <w:pPr>
        <w:rPr>
          <w:b/>
          <w:sz w:val="24"/>
          <w:szCs w:val="24"/>
          <w:rPrChange w:id="1514" w:author="ayano sato" w:date="2016-06-07T15:21:00Z">
            <w:rPr>
              <w:b/>
            </w:rPr>
          </w:rPrChange>
        </w:rPr>
      </w:pPr>
      <w:r w:rsidRPr="00823C48">
        <w:rPr>
          <w:rFonts w:ascii="ＭＳ Ｐゴシック" w:eastAsia="ＭＳ Ｐゴシック" w:hAnsi="ＭＳ Ｐゴシック" w:hint="eastAsia"/>
          <w:b/>
          <w:sz w:val="24"/>
          <w:szCs w:val="24"/>
          <w:rPrChange w:id="1515" w:author="ayano sato" w:date="2016-06-07T15:21:00Z">
            <w:rPr>
              <w:rFonts w:ascii="ＭＳ Ｐゴシック" w:eastAsia="ＭＳ Ｐゴシック" w:hAnsi="ＭＳ Ｐゴシック" w:hint="eastAsia"/>
              <w:b/>
              <w:sz w:val="22"/>
            </w:rPr>
          </w:rPrChange>
        </w:rPr>
        <w:t>○障害女性に関する取り組み</w:t>
      </w:r>
    </w:p>
    <w:p w:rsidR="00CC5CE6" w:rsidRPr="00823C48" w:rsidRDefault="00CC5CE6" w:rsidP="009E38EB">
      <w:pPr>
        <w:ind w:firstLineChars="100" w:firstLine="210"/>
        <w:rPr>
          <w:rFonts w:asciiTheme="minorEastAsia" w:hAnsiTheme="minorEastAsia"/>
        </w:rPr>
      </w:pPr>
      <w:r w:rsidRPr="00823C48">
        <w:rPr>
          <w:rFonts w:asciiTheme="minorEastAsia" w:hAnsiTheme="minorEastAsia"/>
        </w:rPr>
        <w:t>DPI女性ネットと</w:t>
      </w:r>
      <w:del w:id="1516" w:author="DPI-JAPAN" w:date="2016-06-06T16:20:00Z">
        <w:r w:rsidRPr="00823C48" w:rsidDel="0002300A">
          <w:rPr>
            <w:rFonts w:asciiTheme="minorEastAsia" w:hAnsiTheme="minorEastAsia" w:hint="eastAsia"/>
          </w:rPr>
          <w:delText>の</w:delText>
        </w:r>
      </w:del>
      <w:r w:rsidRPr="00823C48">
        <w:rPr>
          <w:rFonts w:asciiTheme="minorEastAsia" w:hAnsiTheme="minorEastAsia" w:hint="eastAsia"/>
        </w:rPr>
        <w:t>連携</w:t>
      </w:r>
      <w:ins w:id="1517" w:author="DPI-JAPAN" w:date="2016-06-06T16:20:00Z">
        <w:r w:rsidR="0002300A" w:rsidRPr="00823C48">
          <w:rPr>
            <w:rFonts w:asciiTheme="minorEastAsia" w:hAnsiTheme="minorEastAsia" w:hint="eastAsia"/>
          </w:rPr>
          <w:t>し</w:t>
        </w:r>
      </w:ins>
      <w:del w:id="1518" w:author="DPI-JAPAN" w:date="2016-06-06T16:20:00Z">
        <w:r w:rsidRPr="00823C48" w:rsidDel="0002300A">
          <w:rPr>
            <w:rFonts w:asciiTheme="minorEastAsia" w:hAnsiTheme="minorEastAsia" w:hint="eastAsia"/>
          </w:rPr>
          <w:delText>の下</w:delText>
        </w:r>
      </w:del>
      <w:r w:rsidRPr="00823C48">
        <w:rPr>
          <w:rFonts w:asciiTheme="minorEastAsia" w:hAnsiTheme="minorEastAsia" w:hint="eastAsia"/>
        </w:rPr>
        <w:t>、</w:t>
      </w:r>
      <w:del w:id="1519" w:author="ayano sato" w:date="2016-06-07T14:37:00Z">
        <w:r w:rsidRPr="00823C48" w:rsidDel="00D75B00">
          <w:rPr>
            <w:rFonts w:asciiTheme="minorEastAsia" w:hAnsiTheme="minorEastAsia"/>
          </w:rPr>
          <w:delText>2</w:delText>
        </w:r>
      </w:del>
      <w:ins w:id="1520" w:author="ayano sato" w:date="2016-06-07T14:37:00Z">
        <w:r w:rsidR="00D75B00" w:rsidRPr="00823C48">
          <w:rPr>
            <w:rFonts w:asciiTheme="minorEastAsia" w:hAnsiTheme="minorEastAsia"/>
          </w:rPr>
          <w:t>2</w:t>
        </w:r>
      </w:ins>
      <w:del w:id="1521" w:author="ayano sato" w:date="2016-06-07T14:38:00Z">
        <w:r w:rsidRPr="00823C48" w:rsidDel="00D75B00">
          <w:rPr>
            <w:rFonts w:asciiTheme="minorEastAsia" w:hAnsiTheme="minorEastAsia"/>
          </w:rPr>
          <w:delText>0</w:delText>
        </w:r>
      </w:del>
      <w:ins w:id="1522" w:author="ayano sato" w:date="2016-06-07T15:30:00Z">
        <w:r w:rsidR="00C24924">
          <w:rPr>
            <w:rFonts w:asciiTheme="minorEastAsia" w:hAnsiTheme="minorEastAsia" w:hint="eastAsia"/>
          </w:rPr>
          <w:t>0</w:t>
        </w:r>
      </w:ins>
      <w:del w:id="1523" w:author="ayano sato" w:date="2016-06-07T14:37:00Z">
        <w:r w:rsidRPr="00823C48" w:rsidDel="00D75B00">
          <w:rPr>
            <w:rFonts w:asciiTheme="minorEastAsia" w:hAnsiTheme="minorEastAsia"/>
          </w:rPr>
          <w:delText>1</w:delText>
        </w:r>
      </w:del>
      <w:ins w:id="1524" w:author="ayano sato" w:date="2016-06-07T14:37:00Z">
        <w:r w:rsidR="00D75B00" w:rsidRPr="00823C48">
          <w:rPr>
            <w:rFonts w:asciiTheme="minorEastAsia" w:hAnsiTheme="minorEastAsia"/>
          </w:rPr>
          <w:t>1</w:t>
        </w:r>
      </w:ins>
      <w:del w:id="1525" w:author="ayano sato" w:date="2016-06-07T14:38:00Z">
        <w:r w:rsidRPr="00823C48" w:rsidDel="00D75B00">
          <w:rPr>
            <w:rFonts w:asciiTheme="minorEastAsia" w:hAnsiTheme="minorEastAsia"/>
          </w:rPr>
          <w:delText>5</w:delText>
        </w:r>
      </w:del>
      <w:ins w:id="1526" w:author="ayano sato" w:date="2016-06-07T14:38:00Z">
        <w:r w:rsidR="00D75B00" w:rsidRPr="00823C48">
          <w:rPr>
            <w:rFonts w:asciiTheme="minorEastAsia" w:hAnsiTheme="minorEastAsia"/>
          </w:rPr>
          <w:t>5</w:t>
        </w:r>
      </w:ins>
      <w:r w:rsidRPr="00823C48">
        <w:rPr>
          <w:rFonts w:asciiTheme="minorEastAsia" w:hAnsiTheme="minorEastAsia" w:hint="eastAsia"/>
        </w:rPr>
        <w:t>年度も障害女性の複合差別についての課題に取り組んだ。</w:t>
      </w:r>
    </w:p>
    <w:p w:rsidR="00CC5CE6" w:rsidRPr="00823C48" w:rsidRDefault="00CC5CE6" w:rsidP="009E38EB">
      <w:pPr>
        <w:ind w:firstLineChars="100" w:firstLine="210"/>
        <w:rPr>
          <w:rFonts w:asciiTheme="minorEastAsia" w:hAnsiTheme="minorEastAsia"/>
        </w:rPr>
      </w:pPr>
      <w:r w:rsidRPr="00823C48">
        <w:rPr>
          <w:rFonts w:asciiTheme="minorEastAsia" w:hAnsiTheme="minorEastAsia" w:hint="eastAsia"/>
        </w:rPr>
        <w:t>具体的には、この課題をメインストリーム化すべく、女性差別撤廃条約委員会への働きかけを実現してより踏み込んだ勧告につなげたが、そこに事務局員を</w:t>
      </w:r>
      <w:del w:id="1527" w:author="ayano sato" w:date="2016-06-07T14:37:00Z">
        <w:r w:rsidRPr="00823C48" w:rsidDel="00D75B00">
          <w:rPr>
            <w:rFonts w:asciiTheme="minorEastAsia" w:hAnsiTheme="minorEastAsia"/>
          </w:rPr>
          <w:delText>2</w:delText>
        </w:r>
      </w:del>
      <w:ins w:id="1528" w:author="ayano sato" w:date="2016-06-07T14:37:00Z">
        <w:r w:rsidR="00D75B00" w:rsidRPr="00823C48">
          <w:rPr>
            <w:rFonts w:asciiTheme="minorEastAsia" w:hAnsiTheme="minorEastAsia"/>
          </w:rPr>
          <w:t>2</w:t>
        </w:r>
      </w:ins>
      <w:r w:rsidRPr="00823C48">
        <w:rPr>
          <w:rFonts w:asciiTheme="minorEastAsia" w:hAnsiTheme="minorEastAsia" w:hint="eastAsia"/>
        </w:rPr>
        <w:t>名派遣し</w:t>
      </w:r>
      <w:del w:id="1529" w:author="DPI-JAPAN" w:date="2016-06-06T16:38:00Z">
        <w:r w:rsidRPr="00823C48" w:rsidDel="00314F6E">
          <w:rPr>
            <w:rFonts w:asciiTheme="minorEastAsia" w:hAnsiTheme="minorEastAsia" w:hint="eastAsia"/>
          </w:rPr>
          <w:delText>て強力な</w:delText>
        </w:r>
      </w:del>
      <w:r w:rsidRPr="00823C48">
        <w:rPr>
          <w:rFonts w:asciiTheme="minorEastAsia" w:hAnsiTheme="minorEastAsia" w:hint="eastAsia"/>
        </w:rPr>
        <w:t>サポートを行った。権利条約パラレルレポート、差別解消法対応要領・対応指針への意見も積極的に行</w:t>
      </w:r>
      <w:ins w:id="1530" w:author="DPI-JAPAN" w:date="2016-06-06T16:29:00Z">
        <w:r w:rsidR="009C631C" w:rsidRPr="00823C48">
          <w:rPr>
            <w:rFonts w:asciiTheme="minorEastAsia" w:hAnsiTheme="minorEastAsia" w:hint="eastAsia"/>
          </w:rPr>
          <w:t>った。</w:t>
        </w:r>
      </w:ins>
      <w:del w:id="1531" w:author="DPI-JAPAN" w:date="2016-06-06T16:29:00Z">
        <w:r w:rsidRPr="00823C48" w:rsidDel="009C631C">
          <w:rPr>
            <w:rFonts w:asciiTheme="minorEastAsia" w:hAnsiTheme="minorEastAsia" w:hint="eastAsia"/>
          </w:rPr>
          <w:delText>い、</w:delText>
        </w:r>
      </w:del>
      <w:r w:rsidRPr="00823C48">
        <w:rPr>
          <w:rFonts w:asciiTheme="minorEastAsia" w:hAnsiTheme="minorEastAsia" w:hint="eastAsia"/>
        </w:rPr>
        <w:t>また機関</w:t>
      </w:r>
      <w:ins w:id="1532" w:author="DPI-JAPAN" w:date="2016-06-06T16:29:00Z">
        <w:r w:rsidR="009C631C" w:rsidRPr="00823C48">
          <w:rPr>
            <w:rFonts w:asciiTheme="minorEastAsia" w:hAnsiTheme="minorEastAsia" w:hint="eastAsia"/>
          </w:rPr>
          <w:t>誌</w:t>
        </w:r>
      </w:ins>
      <w:del w:id="1533" w:author="DPI-JAPAN" w:date="2016-06-06T16:29:00Z">
        <w:r w:rsidRPr="00823C48" w:rsidDel="009C631C">
          <w:rPr>
            <w:rFonts w:asciiTheme="minorEastAsia" w:hAnsiTheme="minorEastAsia" w:hint="eastAsia"/>
          </w:rPr>
          <w:delText>紙</w:delText>
        </w:r>
      </w:del>
      <w:r w:rsidRPr="00823C48">
        <w:rPr>
          <w:rFonts w:asciiTheme="minorEastAsia" w:hAnsiTheme="minorEastAsia" w:hint="eastAsia"/>
        </w:rPr>
        <w:t>で障害女性</w:t>
      </w:r>
      <w:ins w:id="1534" w:author="DPI-JAPAN" w:date="2016-06-06T16:29:00Z">
        <w:r w:rsidR="009C631C" w:rsidRPr="00823C48">
          <w:rPr>
            <w:rFonts w:asciiTheme="minorEastAsia" w:hAnsiTheme="minorEastAsia" w:hint="eastAsia"/>
          </w:rPr>
          <w:t>の</w:t>
        </w:r>
      </w:ins>
      <w:r w:rsidRPr="00823C48">
        <w:rPr>
          <w:rFonts w:asciiTheme="minorEastAsia" w:hAnsiTheme="minorEastAsia" w:hint="eastAsia"/>
        </w:rPr>
        <w:t>特集を組み、各地の取り組みや課題等</w:t>
      </w:r>
      <w:ins w:id="1535" w:author="DPI-JAPAN" w:date="2016-06-06T16:35:00Z">
        <w:r w:rsidR="00A10594" w:rsidRPr="00823C48">
          <w:rPr>
            <w:rFonts w:asciiTheme="minorEastAsia" w:hAnsiTheme="minorEastAsia" w:hint="eastAsia"/>
          </w:rPr>
          <w:t>が</w:t>
        </w:r>
      </w:ins>
      <w:del w:id="1536" w:author="DPI-JAPAN" w:date="2016-06-06T16:35:00Z">
        <w:r w:rsidRPr="00823C48" w:rsidDel="00A10594">
          <w:rPr>
            <w:rFonts w:asciiTheme="minorEastAsia" w:hAnsiTheme="minorEastAsia" w:hint="eastAsia"/>
          </w:rPr>
          <w:delText>を</w:delText>
        </w:r>
      </w:del>
      <w:del w:id="1537" w:author="DPI-JAPAN" w:date="2016-06-06T16:33:00Z">
        <w:r w:rsidRPr="00823C48" w:rsidDel="00A10594">
          <w:rPr>
            <w:rFonts w:asciiTheme="minorEastAsia" w:hAnsiTheme="minorEastAsia" w:hint="eastAsia"/>
          </w:rPr>
          <w:delText>浮き彫り</w:delText>
        </w:r>
      </w:del>
      <w:ins w:id="1538" w:author="DPI-JAPAN" w:date="2016-06-06T16:34:00Z">
        <w:r w:rsidR="00A10594" w:rsidRPr="00823C48">
          <w:rPr>
            <w:rFonts w:asciiTheme="minorEastAsia" w:hAnsiTheme="minorEastAsia" w:hint="eastAsia"/>
          </w:rPr>
          <w:t>明らか</w:t>
        </w:r>
      </w:ins>
      <w:ins w:id="1539" w:author="DPI-JAPAN" w:date="2016-06-06T16:35:00Z">
        <w:r w:rsidR="00A10594" w:rsidRPr="00823C48">
          <w:rPr>
            <w:rFonts w:asciiTheme="minorEastAsia" w:hAnsiTheme="minorEastAsia" w:hint="eastAsia"/>
          </w:rPr>
          <w:t>になった</w:t>
        </w:r>
      </w:ins>
      <w:del w:id="1540" w:author="DPI-JAPAN" w:date="2016-06-06T16:35:00Z">
        <w:r w:rsidRPr="00823C48" w:rsidDel="00A10594">
          <w:rPr>
            <w:rFonts w:asciiTheme="minorEastAsia" w:hAnsiTheme="minorEastAsia" w:hint="eastAsia"/>
          </w:rPr>
          <w:delText>にする記事を掲載した</w:delText>
        </w:r>
      </w:del>
      <w:r w:rsidRPr="00823C48">
        <w:rPr>
          <w:rFonts w:asciiTheme="minorEastAsia" w:hAnsiTheme="minorEastAsia" w:hint="eastAsia"/>
        </w:rPr>
        <w:t>。</w:t>
      </w:r>
    </w:p>
    <w:p w:rsidR="00CC5CE6" w:rsidRPr="00823C48" w:rsidRDefault="00CC5CE6" w:rsidP="00CC5CE6">
      <w:pPr>
        <w:rPr>
          <w:rFonts w:asciiTheme="minorEastAsia" w:hAnsiTheme="minorEastAsia"/>
        </w:rPr>
      </w:pPr>
      <w:r w:rsidRPr="00823C48">
        <w:rPr>
          <w:rFonts w:asciiTheme="minorEastAsia" w:hAnsiTheme="minorEastAsia" w:hint="eastAsia"/>
        </w:rPr>
        <w:t xml:space="preserve">　国際連帯においては、二つの動きがあった。一つ</w:t>
      </w:r>
      <w:ins w:id="1541" w:author="PC01" w:date="2016-06-07T10:19:00Z">
        <w:r w:rsidR="00022AB3" w:rsidRPr="00823C48">
          <w:rPr>
            <w:rFonts w:asciiTheme="minorEastAsia" w:hAnsiTheme="minorEastAsia" w:hint="eastAsia"/>
          </w:rPr>
          <w:t>目</w:t>
        </w:r>
      </w:ins>
      <w:r w:rsidRPr="00823C48">
        <w:rPr>
          <w:rFonts w:asciiTheme="minorEastAsia" w:hAnsiTheme="minorEastAsia" w:hint="eastAsia"/>
        </w:rPr>
        <w:t>は、平野</w:t>
      </w:r>
      <w:ins w:id="1542" w:author="DPI-JAPAN" w:date="2016-06-06T16:30:00Z">
        <w:r w:rsidR="009C631C" w:rsidRPr="00823C48">
          <w:rPr>
            <w:rFonts w:asciiTheme="minorEastAsia" w:hAnsiTheme="minorEastAsia" w:hint="eastAsia"/>
          </w:rPr>
          <w:t>みどり</w:t>
        </w:r>
      </w:ins>
      <w:r w:rsidRPr="00823C48">
        <w:rPr>
          <w:rFonts w:asciiTheme="minorEastAsia" w:hAnsiTheme="minorEastAsia" w:hint="eastAsia"/>
        </w:rPr>
        <w:t>議長が参加した</w:t>
      </w:r>
      <w:del w:id="1543" w:author="ayano sato" w:date="2016-06-07T14:37:00Z">
        <w:r w:rsidRPr="00823C48" w:rsidDel="00D75B00">
          <w:rPr>
            <w:rFonts w:asciiTheme="minorEastAsia" w:hAnsiTheme="minorEastAsia"/>
          </w:rPr>
          <w:delText>2</w:delText>
        </w:r>
      </w:del>
      <w:ins w:id="1544" w:author="ayano sato" w:date="2016-06-07T14:37:00Z">
        <w:r w:rsidR="00D75B00" w:rsidRPr="00823C48">
          <w:rPr>
            <w:rFonts w:asciiTheme="minorEastAsia" w:hAnsiTheme="minorEastAsia"/>
          </w:rPr>
          <w:t>2</w:t>
        </w:r>
      </w:ins>
      <w:del w:id="1545" w:author="ayano sato" w:date="2016-06-07T14:38:00Z">
        <w:r w:rsidRPr="00823C48" w:rsidDel="00D75B00">
          <w:rPr>
            <w:rFonts w:asciiTheme="minorEastAsia" w:hAnsiTheme="minorEastAsia"/>
          </w:rPr>
          <w:delText>0</w:delText>
        </w:r>
      </w:del>
      <w:ins w:id="1546" w:author="ayano sato" w:date="2016-06-07T15:30:00Z">
        <w:r w:rsidR="00C24924">
          <w:rPr>
            <w:rFonts w:asciiTheme="minorEastAsia" w:hAnsiTheme="minorEastAsia" w:hint="eastAsia"/>
          </w:rPr>
          <w:t>0</w:t>
        </w:r>
      </w:ins>
      <w:del w:id="1547" w:author="ayano sato" w:date="2016-06-07T14:37:00Z">
        <w:r w:rsidRPr="00823C48" w:rsidDel="00D75B00">
          <w:rPr>
            <w:rFonts w:asciiTheme="minorEastAsia" w:hAnsiTheme="minorEastAsia"/>
          </w:rPr>
          <w:delText>1</w:delText>
        </w:r>
      </w:del>
      <w:ins w:id="1548" w:author="ayano sato" w:date="2016-06-07T14:37:00Z">
        <w:r w:rsidR="00D75B00" w:rsidRPr="00823C48">
          <w:rPr>
            <w:rFonts w:asciiTheme="minorEastAsia" w:hAnsiTheme="minorEastAsia"/>
          </w:rPr>
          <w:t>1</w:t>
        </w:r>
      </w:ins>
      <w:del w:id="1549" w:author="ayano sato" w:date="2016-06-07T14:38:00Z">
        <w:r w:rsidRPr="00823C48" w:rsidDel="00D75B00">
          <w:rPr>
            <w:rFonts w:asciiTheme="minorEastAsia" w:hAnsiTheme="minorEastAsia"/>
          </w:rPr>
          <w:delText>5</w:delText>
        </w:r>
      </w:del>
      <w:ins w:id="1550" w:author="ayano sato" w:date="2016-06-07T14:38:00Z">
        <w:r w:rsidR="00D75B00" w:rsidRPr="00823C48">
          <w:rPr>
            <w:rFonts w:asciiTheme="minorEastAsia" w:hAnsiTheme="minorEastAsia"/>
          </w:rPr>
          <w:t>5</w:t>
        </w:r>
      </w:ins>
      <w:r w:rsidRPr="00823C48">
        <w:rPr>
          <w:rFonts w:asciiTheme="minorEastAsia" w:hAnsiTheme="minorEastAsia" w:hint="eastAsia"/>
        </w:rPr>
        <w:t>年</w:t>
      </w:r>
      <w:del w:id="1551" w:author="ayano sato" w:date="2016-06-07T14:37:00Z">
        <w:r w:rsidRPr="00823C48" w:rsidDel="00D75B00">
          <w:rPr>
            <w:rFonts w:asciiTheme="minorEastAsia" w:hAnsiTheme="minorEastAsia"/>
          </w:rPr>
          <w:delText>1</w:delText>
        </w:r>
      </w:del>
      <w:ins w:id="1552" w:author="ayano sato" w:date="2016-06-07T14:37:00Z">
        <w:r w:rsidR="00D75B00" w:rsidRPr="00823C48">
          <w:rPr>
            <w:rFonts w:asciiTheme="minorEastAsia" w:hAnsiTheme="minorEastAsia"/>
          </w:rPr>
          <w:t>1</w:t>
        </w:r>
      </w:ins>
      <w:del w:id="1553" w:author="ayano sato" w:date="2016-06-07T14:37:00Z">
        <w:r w:rsidRPr="00823C48" w:rsidDel="00D75B00">
          <w:rPr>
            <w:rFonts w:asciiTheme="minorEastAsia" w:hAnsiTheme="minorEastAsia"/>
          </w:rPr>
          <w:delText>1</w:delText>
        </w:r>
      </w:del>
      <w:ins w:id="1554" w:author="ayano sato" w:date="2016-06-07T14:37:00Z">
        <w:r w:rsidR="00D75B00" w:rsidRPr="00823C48">
          <w:rPr>
            <w:rFonts w:asciiTheme="minorEastAsia" w:hAnsiTheme="minorEastAsia"/>
          </w:rPr>
          <w:t>1</w:t>
        </w:r>
      </w:ins>
      <w:r w:rsidRPr="00823C48">
        <w:rPr>
          <w:rFonts w:asciiTheme="minorEastAsia" w:hAnsiTheme="minorEastAsia" w:hint="eastAsia"/>
        </w:rPr>
        <w:t>月に韓国仁川市で行われた</w:t>
      </w:r>
      <w:r w:rsidRPr="00823C48">
        <w:rPr>
          <w:rFonts w:asciiTheme="minorEastAsia" w:hAnsiTheme="minorEastAsia"/>
        </w:rPr>
        <w:t>(APDPO＝アジア太平洋DPI総会)総会での女性大会</w:t>
      </w:r>
      <w:ins w:id="1555" w:author="DPI-JAPAN" w:date="2016-06-06T16:35:00Z">
        <w:r w:rsidR="00A10594" w:rsidRPr="00823C48">
          <w:rPr>
            <w:rFonts w:asciiTheme="minorEastAsia" w:hAnsiTheme="minorEastAsia" w:hint="eastAsia"/>
          </w:rPr>
          <w:t>である。</w:t>
        </w:r>
      </w:ins>
      <w:ins w:id="1556" w:author="DPI-JAPAN" w:date="2016-06-06T16:37:00Z">
        <w:r w:rsidR="00314F6E" w:rsidRPr="00823C48">
          <w:rPr>
            <w:rFonts w:asciiTheme="minorEastAsia" w:hAnsiTheme="minorEastAsia" w:hint="eastAsia"/>
          </w:rPr>
          <w:t>アジア各国の障害女性の現状が、権利条約の視点から報告された。その後、女性条項の実現のため「</w:t>
        </w:r>
        <w:r w:rsidR="00314F6E" w:rsidRPr="00823C48">
          <w:rPr>
            <w:rFonts w:asciiTheme="minorEastAsia" w:hAnsiTheme="minorEastAsia"/>
          </w:rPr>
          <w:t xml:space="preserve">APDPO　United </w:t>
        </w:r>
        <w:r w:rsidR="00314F6E" w:rsidRPr="00823C48">
          <w:rPr>
            <w:rFonts w:asciiTheme="minorEastAsia" w:hAnsiTheme="minorEastAsia" w:hint="eastAsia"/>
          </w:rPr>
          <w:t>女性委員会」の設置が提案、議決され、韓国</w:t>
        </w:r>
        <w:r w:rsidR="00314F6E" w:rsidRPr="00823C48">
          <w:rPr>
            <w:rFonts w:asciiTheme="minorEastAsia" w:hAnsiTheme="minorEastAsia"/>
          </w:rPr>
          <w:t>DPIのナ・ウナ氏が委員長に、DPI日本会議の平野みどり議長が副会長に選任された。</w:t>
        </w:r>
      </w:ins>
      <w:del w:id="1557" w:author="DPI-JAPAN" w:date="2016-06-06T16:35:00Z">
        <w:r w:rsidRPr="00823C48" w:rsidDel="00A10594">
          <w:rPr>
            <w:rFonts w:asciiTheme="minorEastAsia" w:hAnsiTheme="minorEastAsia" w:hint="eastAsia"/>
          </w:rPr>
          <w:delText>、もう一つ</w:delText>
        </w:r>
      </w:del>
      <w:ins w:id="1558" w:author="DPI-JAPAN" w:date="2016-06-06T16:36:00Z">
        <w:r w:rsidR="00A10594" w:rsidRPr="00823C48">
          <w:rPr>
            <w:rFonts w:asciiTheme="minorEastAsia" w:hAnsiTheme="minorEastAsia" w:hint="eastAsia"/>
          </w:rPr>
          <w:t>二つ目</w:t>
        </w:r>
      </w:ins>
      <w:r w:rsidRPr="00823C48">
        <w:rPr>
          <w:rFonts w:asciiTheme="minorEastAsia" w:hAnsiTheme="minorEastAsia" w:hint="eastAsia"/>
        </w:rPr>
        <w:t>は</w:t>
      </w:r>
      <w:r w:rsidRPr="00823C48">
        <w:rPr>
          <w:rFonts w:asciiTheme="minorEastAsia" w:hAnsiTheme="minorEastAsia"/>
        </w:rPr>
        <w:t>JILが受託しているパキスタンに対する草の根技術協力事業で</w:t>
      </w:r>
      <w:ins w:id="1559" w:author="DPI-JAPAN" w:date="2016-06-06T16:30:00Z">
        <w:r w:rsidR="009C631C" w:rsidRPr="00823C48">
          <w:rPr>
            <w:rFonts w:asciiTheme="minorEastAsia" w:hAnsiTheme="minorEastAsia" w:hint="eastAsia"/>
          </w:rPr>
          <w:t>の、</w:t>
        </w:r>
      </w:ins>
      <w:r w:rsidRPr="00823C48">
        <w:rPr>
          <w:rFonts w:asciiTheme="minorEastAsia" w:hAnsiTheme="minorEastAsia" w:hint="eastAsia"/>
        </w:rPr>
        <w:t>地元の障害女性との意見交換である。</w:t>
      </w:r>
      <w:del w:id="1560" w:author="DPI-JAPAN" w:date="2016-06-06T16:38:00Z">
        <w:r w:rsidRPr="00823C48" w:rsidDel="00314F6E">
          <w:rPr>
            <w:rFonts w:asciiTheme="minorEastAsia" w:hAnsiTheme="minorEastAsia" w:hint="eastAsia"/>
          </w:rPr>
          <w:delText>前者では、</w:delText>
        </w:r>
      </w:del>
      <w:del w:id="1561" w:author="DPI-JAPAN" w:date="2016-06-06T16:37:00Z">
        <w:r w:rsidRPr="00823C48" w:rsidDel="00314F6E">
          <w:rPr>
            <w:rFonts w:asciiTheme="minorEastAsia" w:hAnsiTheme="minorEastAsia" w:hint="eastAsia"/>
          </w:rPr>
          <w:delText>アジア各国の障害女性の現状が、権利条約の視点から報告された。その後、女性条項の実現のため「</w:delText>
        </w:r>
        <w:r w:rsidRPr="00823C48" w:rsidDel="00314F6E">
          <w:rPr>
            <w:rFonts w:asciiTheme="minorEastAsia" w:hAnsiTheme="minorEastAsia"/>
          </w:rPr>
          <w:delText xml:space="preserve">APDPO　United </w:delText>
        </w:r>
        <w:r w:rsidRPr="00823C48" w:rsidDel="00314F6E">
          <w:rPr>
            <w:rFonts w:asciiTheme="minorEastAsia" w:hAnsiTheme="minorEastAsia" w:hint="eastAsia"/>
          </w:rPr>
          <w:delText>女性委員会」の設置が提案、議決され、韓国</w:delText>
        </w:r>
        <w:r w:rsidRPr="00823C48" w:rsidDel="00314F6E">
          <w:rPr>
            <w:rFonts w:asciiTheme="minorEastAsia" w:hAnsiTheme="minorEastAsia"/>
          </w:rPr>
          <w:delText>DPIのナ・ウナ氏が委員長に、DPI日本会議の平野議長が副会長に選任</w:delText>
        </w:r>
        <w:r w:rsidRPr="00823C48" w:rsidDel="00314F6E">
          <w:rPr>
            <w:rFonts w:asciiTheme="minorEastAsia" w:hAnsiTheme="minorEastAsia"/>
          </w:rPr>
          <w:lastRenderedPageBreak/>
          <w:delText>された。</w:delText>
        </w:r>
      </w:del>
      <w:del w:id="1562" w:author="DPI-JAPAN" w:date="2016-06-06T16:38:00Z">
        <w:r w:rsidRPr="00823C48" w:rsidDel="00314F6E">
          <w:rPr>
            <w:rFonts w:asciiTheme="minorEastAsia" w:hAnsiTheme="minorEastAsia" w:hint="eastAsia"/>
          </w:rPr>
          <w:delText>後者では、</w:delText>
        </w:r>
      </w:del>
      <w:r w:rsidRPr="00823C48">
        <w:rPr>
          <w:rFonts w:asciiTheme="minorEastAsia" w:hAnsiTheme="minorEastAsia" w:hint="eastAsia"/>
        </w:rPr>
        <w:t>専門家の立場でイスラマバード</w:t>
      </w:r>
      <w:ins w:id="1563" w:author="DPI-JAPAN" w:date="2016-06-06T16:40:00Z">
        <w:r w:rsidR="00314F6E" w:rsidRPr="00823C48">
          <w:rPr>
            <w:rFonts w:asciiTheme="minorEastAsia" w:hAnsiTheme="minorEastAsia" w:hint="eastAsia"/>
          </w:rPr>
          <w:t>を</w:t>
        </w:r>
      </w:ins>
      <w:del w:id="1564" w:author="DPI-JAPAN" w:date="2016-06-06T16:40:00Z">
        <w:r w:rsidRPr="00823C48" w:rsidDel="00314F6E">
          <w:rPr>
            <w:rFonts w:asciiTheme="minorEastAsia" w:hAnsiTheme="minorEastAsia" w:hint="eastAsia"/>
          </w:rPr>
          <w:delText>に</w:delText>
        </w:r>
      </w:del>
      <w:r w:rsidRPr="00823C48">
        <w:rPr>
          <w:rFonts w:asciiTheme="minorEastAsia" w:hAnsiTheme="minorEastAsia" w:hint="eastAsia"/>
        </w:rPr>
        <w:t>訪問した西村</w:t>
      </w:r>
      <w:ins w:id="1565" w:author="DPI-JAPAN" w:date="2016-06-06T16:38:00Z">
        <w:r w:rsidR="00314F6E" w:rsidRPr="00823C48">
          <w:rPr>
            <w:rFonts w:asciiTheme="minorEastAsia" w:hAnsiTheme="minorEastAsia" w:hint="eastAsia"/>
          </w:rPr>
          <w:t>正樹</w:t>
        </w:r>
      </w:ins>
      <w:r w:rsidRPr="00823C48">
        <w:rPr>
          <w:rFonts w:asciiTheme="minorEastAsia" w:hAnsiTheme="minorEastAsia" w:hint="eastAsia"/>
        </w:rPr>
        <w:t>副議長が参加した。地元の障害女性の国際的なネットワークと運動の構築について意見交換が行われ、常任委員会において報告と今後の対応が議論された。</w:t>
      </w:r>
    </w:p>
    <w:p w:rsidR="006228F1" w:rsidRDefault="006228F1" w:rsidP="00CC5CE6"/>
    <w:p w:rsidR="00CC5CE6" w:rsidRPr="00823C48" w:rsidRDefault="006228F1" w:rsidP="00CC5CE6">
      <w:pPr>
        <w:rPr>
          <w:rFonts w:ascii="ＭＳ Ｐゴシック" w:eastAsia="ＭＳ Ｐゴシック" w:hAnsi="ＭＳ Ｐゴシック"/>
          <w:b/>
          <w:sz w:val="28"/>
          <w:szCs w:val="28"/>
          <w:rPrChange w:id="1566" w:author="ayano sato" w:date="2016-06-07T15:22:00Z">
            <w:rPr>
              <w:rFonts w:ascii="ＭＳ Ｐゴシック" w:eastAsia="ＭＳ Ｐゴシック" w:hAnsi="ＭＳ Ｐゴシック"/>
              <w:b/>
              <w:sz w:val="24"/>
              <w:szCs w:val="24"/>
            </w:rPr>
          </w:rPrChange>
        </w:rPr>
      </w:pPr>
      <w:del w:id="1567" w:author="ayano sato" w:date="2016-06-07T14:37:00Z">
        <w:r w:rsidRPr="00823C48" w:rsidDel="00D75B00">
          <w:rPr>
            <w:rFonts w:ascii="ＭＳ Ｐゴシック" w:eastAsia="ＭＳ Ｐゴシック" w:hAnsi="ＭＳ Ｐゴシック"/>
            <w:b/>
            <w:sz w:val="28"/>
            <w:szCs w:val="28"/>
            <w:rPrChange w:id="1568" w:author="ayano sato" w:date="2016-06-07T15:22:00Z">
              <w:rPr>
                <w:rFonts w:ascii="ＭＳ Ｐゴシック" w:eastAsia="ＭＳ Ｐゴシック" w:hAnsi="ＭＳ Ｐゴシック"/>
                <w:b/>
                <w:sz w:val="24"/>
                <w:szCs w:val="24"/>
              </w:rPr>
            </w:rPrChange>
          </w:rPr>
          <w:delText>2</w:delText>
        </w:r>
      </w:del>
      <w:ins w:id="1569" w:author="ayano sato" w:date="2016-06-07T14:37:00Z">
        <w:r w:rsidR="00D75B00" w:rsidRPr="00823C48">
          <w:rPr>
            <w:rFonts w:ascii="ＭＳ Ｐゴシック" w:eastAsia="ＭＳ Ｐゴシック" w:hAnsi="ＭＳ Ｐゴシック"/>
            <w:b/>
            <w:sz w:val="28"/>
            <w:szCs w:val="28"/>
            <w:rPrChange w:id="1570" w:author="ayano sato" w:date="2016-06-07T15:22:00Z">
              <w:rPr>
                <w:rFonts w:ascii="ＭＳ Ｐゴシック" w:eastAsia="ＭＳ Ｐゴシック" w:hAnsi="ＭＳ Ｐゴシック"/>
                <w:b/>
                <w:sz w:val="24"/>
                <w:szCs w:val="24"/>
              </w:rPr>
            </w:rPrChange>
          </w:rPr>
          <w:t>2</w:t>
        </w:r>
      </w:ins>
      <w:r w:rsidRPr="00823C48">
        <w:rPr>
          <w:rFonts w:ascii="ＭＳ Ｐゴシック" w:eastAsia="ＭＳ Ｐゴシック" w:hAnsi="ＭＳ Ｐゴシック" w:hint="eastAsia"/>
          <w:b/>
          <w:sz w:val="28"/>
          <w:szCs w:val="28"/>
          <w:rPrChange w:id="1571" w:author="ayano sato" w:date="2016-06-07T15:22:00Z">
            <w:rPr>
              <w:rFonts w:ascii="ＭＳ Ｐゴシック" w:eastAsia="ＭＳ Ｐゴシック" w:hAnsi="ＭＳ Ｐゴシック" w:hint="eastAsia"/>
              <w:b/>
              <w:sz w:val="24"/>
              <w:szCs w:val="24"/>
            </w:rPr>
          </w:rPrChange>
        </w:rPr>
        <w:t>）調査研究事業</w:t>
      </w:r>
    </w:p>
    <w:p w:rsidR="00CC5CE6" w:rsidRPr="00823C48" w:rsidRDefault="00CC5CE6" w:rsidP="00CC5CE6">
      <w:pPr>
        <w:rPr>
          <w:b/>
          <w:sz w:val="24"/>
          <w:szCs w:val="24"/>
          <w:rPrChange w:id="1572" w:author="ayano sato" w:date="2016-06-07T15:22:00Z">
            <w:rPr>
              <w:b/>
            </w:rPr>
          </w:rPrChange>
        </w:rPr>
      </w:pPr>
      <w:r w:rsidRPr="00823C48">
        <w:rPr>
          <w:rFonts w:ascii="ＭＳ Ｐゴシック" w:eastAsia="ＭＳ Ｐゴシック" w:hAnsi="ＭＳ Ｐゴシック" w:hint="eastAsia"/>
          <w:b/>
          <w:sz w:val="24"/>
          <w:szCs w:val="24"/>
          <w:rPrChange w:id="1573" w:author="ayano sato" w:date="2016-06-07T15:22:00Z">
            <w:rPr>
              <w:rFonts w:ascii="ＭＳ Ｐゴシック" w:eastAsia="ＭＳ Ｐゴシック" w:hAnsi="ＭＳ Ｐゴシック" w:hint="eastAsia"/>
              <w:b/>
              <w:sz w:val="22"/>
            </w:rPr>
          </w:rPrChange>
        </w:rPr>
        <w:t>○障害者総合支援法モデルチェンジデザインプロジェクトに関する取り組み</w:t>
      </w:r>
    </w:p>
    <w:p w:rsidR="00CC5CE6" w:rsidRPr="00823C48" w:rsidRDefault="00CC5CE6" w:rsidP="00CC5CE6">
      <w:pPr>
        <w:rPr>
          <w:rFonts w:asciiTheme="minorEastAsia" w:hAnsiTheme="minorEastAsia"/>
        </w:rPr>
      </w:pPr>
      <w:r w:rsidRPr="00823C48">
        <w:rPr>
          <w:rFonts w:asciiTheme="minorEastAsia" w:hAnsiTheme="minorEastAsia" w:hint="eastAsia"/>
        </w:rPr>
        <w:t xml:space="preserve">　</w:t>
      </w:r>
      <w:del w:id="1574" w:author="ayano sato" w:date="2016-06-07T14:37:00Z">
        <w:r w:rsidRPr="00823C48" w:rsidDel="00D75B00">
          <w:rPr>
            <w:rFonts w:asciiTheme="minorEastAsia" w:hAnsiTheme="minorEastAsia"/>
          </w:rPr>
          <w:delText>2</w:delText>
        </w:r>
      </w:del>
      <w:ins w:id="1575" w:author="ayano sato" w:date="2016-06-07T14:37:00Z">
        <w:r w:rsidR="00D75B00" w:rsidRPr="00823C48">
          <w:rPr>
            <w:rFonts w:asciiTheme="minorEastAsia" w:hAnsiTheme="minorEastAsia"/>
          </w:rPr>
          <w:t>2</w:t>
        </w:r>
      </w:ins>
      <w:del w:id="1576" w:author="ayano sato" w:date="2016-06-07T14:38:00Z">
        <w:r w:rsidRPr="00823C48" w:rsidDel="00D75B00">
          <w:rPr>
            <w:rFonts w:asciiTheme="minorEastAsia" w:hAnsiTheme="minorEastAsia"/>
          </w:rPr>
          <w:delText>0</w:delText>
        </w:r>
      </w:del>
      <w:ins w:id="1577" w:author="ayano sato" w:date="2016-06-07T15:30:00Z">
        <w:r w:rsidR="00C24924">
          <w:rPr>
            <w:rFonts w:asciiTheme="minorEastAsia" w:hAnsiTheme="minorEastAsia" w:hint="eastAsia"/>
          </w:rPr>
          <w:t>0</w:t>
        </w:r>
      </w:ins>
      <w:del w:id="1578" w:author="ayano sato" w:date="2016-06-07T14:37:00Z">
        <w:r w:rsidRPr="00823C48" w:rsidDel="00D75B00">
          <w:rPr>
            <w:rFonts w:asciiTheme="minorEastAsia" w:hAnsiTheme="minorEastAsia"/>
          </w:rPr>
          <w:delText>1</w:delText>
        </w:r>
      </w:del>
      <w:ins w:id="1579" w:author="ayano sato" w:date="2016-06-07T14:37:00Z">
        <w:r w:rsidR="00D75B00" w:rsidRPr="00823C48">
          <w:rPr>
            <w:rFonts w:asciiTheme="minorEastAsia" w:hAnsiTheme="minorEastAsia"/>
          </w:rPr>
          <w:t>1</w:t>
        </w:r>
      </w:ins>
      <w:del w:id="1580" w:author="ayano sato" w:date="2016-06-07T14:37:00Z">
        <w:r w:rsidRPr="00823C48" w:rsidDel="00D75B00">
          <w:rPr>
            <w:rFonts w:asciiTheme="minorEastAsia" w:hAnsiTheme="minorEastAsia"/>
          </w:rPr>
          <w:delText>3</w:delText>
        </w:r>
      </w:del>
      <w:ins w:id="1581" w:author="ayano sato" w:date="2016-06-07T14:37:00Z">
        <w:r w:rsidR="00D75B00" w:rsidRPr="00823C48">
          <w:rPr>
            <w:rFonts w:asciiTheme="minorEastAsia" w:hAnsiTheme="minorEastAsia"/>
          </w:rPr>
          <w:t>3</w:t>
        </w:r>
      </w:ins>
      <w:r w:rsidRPr="00823C48">
        <w:rPr>
          <w:rFonts w:asciiTheme="minorEastAsia" w:hAnsiTheme="minorEastAsia" w:hint="eastAsia"/>
        </w:rPr>
        <w:t>年</w:t>
      </w:r>
      <w:del w:id="1582" w:author="ayano sato" w:date="2016-06-07T14:38:00Z">
        <w:r w:rsidRPr="00823C48" w:rsidDel="00D75B00">
          <w:rPr>
            <w:rFonts w:asciiTheme="minorEastAsia" w:hAnsiTheme="minorEastAsia"/>
          </w:rPr>
          <w:delText>4</w:delText>
        </w:r>
      </w:del>
      <w:ins w:id="1583" w:author="ayano sato" w:date="2016-06-07T14:38:00Z">
        <w:r w:rsidR="00D75B00" w:rsidRPr="00823C48">
          <w:rPr>
            <w:rFonts w:asciiTheme="minorEastAsia" w:hAnsiTheme="minorEastAsia"/>
          </w:rPr>
          <w:t>4</w:t>
        </w:r>
      </w:ins>
      <w:r w:rsidRPr="00823C48">
        <w:rPr>
          <w:rFonts w:asciiTheme="minorEastAsia" w:hAnsiTheme="minorEastAsia" w:hint="eastAsia"/>
        </w:rPr>
        <w:t>月から障害者自立支援法が</w:t>
      </w:r>
      <w:del w:id="1584" w:author="PC01" w:date="2016-06-07T10:29:00Z">
        <w:r w:rsidRPr="00823C48" w:rsidDel="008B3362">
          <w:rPr>
            <w:rFonts w:asciiTheme="minorEastAsia" w:hAnsiTheme="minorEastAsia" w:hint="eastAsia"/>
          </w:rPr>
          <w:delText>障害者</w:delText>
        </w:r>
      </w:del>
      <w:r w:rsidRPr="00823C48">
        <w:rPr>
          <w:rFonts w:asciiTheme="minorEastAsia" w:hAnsiTheme="minorEastAsia" w:hint="eastAsia"/>
        </w:rPr>
        <w:t>総合支援法となって、</w:t>
      </w:r>
      <w:del w:id="1585" w:author="ayano sato" w:date="2016-06-07T14:37:00Z">
        <w:r w:rsidRPr="00823C48" w:rsidDel="00D75B00">
          <w:rPr>
            <w:rFonts w:asciiTheme="minorEastAsia" w:hAnsiTheme="minorEastAsia"/>
          </w:rPr>
          <w:delText>3</w:delText>
        </w:r>
      </w:del>
      <w:ins w:id="1586" w:author="ayano sato" w:date="2016-06-07T14:37:00Z">
        <w:r w:rsidR="00D75B00" w:rsidRPr="00823C48">
          <w:rPr>
            <w:rFonts w:asciiTheme="minorEastAsia" w:hAnsiTheme="minorEastAsia"/>
          </w:rPr>
          <w:t>3</w:t>
        </w:r>
      </w:ins>
      <w:r w:rsidRPr="00823C48">
        <w:rPr>
          <w:rFonts w:asciiTheme="minorEastAsia" w:hAnsiTheme="minorEastAsia" w:hint="eastAsia"/>
        </w:rPr>
        <w:t>年後の見直しが</w:t>
      </w:r>
      <w:del w:id="1587" w:author="ayano sato" w:date="2016-06-07T14:37:00Z">
        <w:r w:rsidRPr="00823C48" w:rsidDel="00D75B00">
          <w:rPr>
            <w:rFonts w:asciiTheme="minorEastAsia" w:hAnsiTheme="minorEastAsia"/>
          </w:rPr>
          <w:delText>2</w:delText>
        </w:r>
      </w:del>
      <w:ins w:id="1588" w:author="ayano sato" w:date="2016-06-07T14:37:00Z">
        <w:r w:rsidR="00D75B00" w:rsidRPr="00823C48">
          <w:rPr>
            <w:rFonts w:asciiTheme="minorEastAsia" w:hAnsiTheme="minorEastAsia"/>
          </w:rPr>
          <w:t>2</w:t>
        </w:r>
      </w:ins>
      <w:del w:id="1589" w:author="ayano sato" w:date="2016-06-07T14:38:00Z">
        <w:r w:rsidRPr="00823C48" w:rsidDel="00D75B00">
          <w:rPr>
            <w:rFonts w:asciiTheme="minorEastAsia" w:hAnsiTheme="minorEastAsia"/>
          </w:rPr>
          <w:delText>0</w:delText>
        </w:r>
      </w:del>
      <w:ins w:id="1590" w:author="ayano sato" w:date="2016-06-07T15:30:00Z">
        <w:r w:rsidR="00C24924">
          <w:rPr>
            <w:rFonts w:asciiTheme="minorEastAsia" w:hAnsiTheme="minorEastAsia" w:hint="eastAsia"/>
          </w:rPr>
          <w:t>0</w:t>
        </w:r>
      </w:ins>
      <w:del w:id="1591" w:author="ayano sato" w:date="2016-06-07T14:37:00Z">
        <w:r w:rsidRPr="00823C48" w:rsidDel="00D75B00">
          <w:rPr>
            <w:rFonts w:asciiTheme="minorEastAsia" w:hAnsiTheme="minorEastAsia"/>
          </w:rPr>
          <w:delText>1</w:delText>
        </w:r>
      </w:del>
      <w:ins w:id="1592" w:author="ayano sato" w:date="2016-06-07T14:37:00Z">
        <w:r w:rsidR="00D75B00" w:rsidRPr="00823C48">
          <w:rPr>
            <w:rFonts w:asciiTheme="minorEastAsia" w:hAnsiTheme="minorEastAsia"/>
          </w:rPr>
          <w:t>1</w:t>
        </w:r>
      </w:ins>
      <w:del w:id="1593" w:author="ayano sato" w:date="2016-06-07T14:38:00Z">
        <w:r w:rsidRPr="00823C48" w:rsidDel="00D75B00">
          <w:rPr>
            <w:rFonts w:asciiTheme="minorEastAsia" w:hAnsiTheme="minorEastAsia"/>
          </w:rPr>
          <w:delText>5</w:delText>
        </w:r>
      </w:del>
      <w:ins w:id="1594" w:author="ayano sato" w:date="2016-06-07T14:38:00Z">
        <w:r w:rsidR="00D75B00" w:rsidRPr="00823C48">
          <w:rPr>
            <w:rFonts w:asciiTheme="minorEastAsia" w:hAnsiTheme="minorEastAsia"/>
          </w:rPr>
          <w:t>5</w:t>
        </w:r>
      </w:ins>
      <w:r w:rsidRPr="00823C48">
        <w:rPr>
          <w:rFonts w:asciiTheme="minorEastAsia" w:hAnsiTheme="minorEastAsia" w:hint="eastAsia"/>
        </w:rPr>
        <w:t>年度に議論され、改正法案が</w:t>
      </w:r>
      <w:del w:id="1595" w:author="ayano sato" w:date="2016-06-07T14:37:00Z">
        <w:r w:rsidRPr="00823C48" w:rsidDel="00D75B00">
          <w:rPr>
            <w:rFonts w:asciiTheme="minorEastAsia" w:hAnsiTheme="minorEastAsia"/>
          </w:rPr>
          <w:delText>2</w:delText>
        </w:r>
      </w:del>
      <w:ins w:id="1596" w:author="ayano sato" w:date="2016-06-07T14:37:00Z">
        <w:r w:rsidR="00D75B00" w:rsidRPr="00823C48">
          <w:rPr>
            <w:rFonts w:asciiTheme="minorEastAsia" w:hAnsiTheme="minorEastAsia"/>
          </w:rPr>
          <w:t>2</w:t>
        </w:r>
      </w:ins>
      <w:del w:id="1597" w:author="ayano sato" w:date="2016-06-07T14:38:00Z">
        <w:r w:rsidRPr="00823C48" w:rsidDel="00D75B00">
          <w:rPr>
            <w:rFonts w:asciiTheme="minorEastAsia" w:hAnsiTheme="minorEastAsia"/>
          </w:rPr>
          <w:delText>0</w:delText>
        </w:r>
      </w:del>
      <w:ins w:id="1598" w:author="ayano sato" w:date="2016-06-07T15:30:00Z">
        <w:r w:rsidR="00C24924">
          <w:rPr>
            <w:rFonts w:asciiTheme="minorEastAsia" w:hAnsiTheme="minorEastAsia" w:hint="eastAsia"/>
          </w:rPr>
          <w:t>0</w:t>
        </w:r>
      </w:ins>
      <w:del w:id="1599" w:author="ayano sato" w:date="2016-06-07T14:37:00Z">
        <w:r w:rsidRPr="00823C48" w:rsidDel="00D75B00">
          <w:rPr>
            <w:rFonts w:asciiTheme="minorEastAsia" w:hAnsiTheme="minorEastAsia"/>
          </w:rPr>
          <w:delText>1</w:delText>
        </w:r>
      </w:del>
      <w:ins w:id="1600" w:author="ayano sato" w:date="2016-06-07T14:37:00Z">
        <w:r w:rsidR="00D75B00" w:rsidRPr="00823C48">
          <w:rPr>
            <w:rFonts w:asciiTheme="minorEastAsia" w:hAnsiTheme="minorEastAsia"/>
          </w:rPr>
          <w:t>1</w:t>
        </w:r>
      </w:ins>
      <w:del w:id="1601" w:author="ayano sato" w:date="2016-06-07T14:38:00Z">
        <w:r w:rsidRPr="00823C48" w:rsidDel="00D75B00">
          <w:rPr>
            <w:rFonts w:asciiTheme="minorEastAsia" w:hAnsiTheme="minorEastAsia"/>
          </w:rPr>
          <w:delText>6</w:delText>
        </w:r>
      </w:del>
      <w:ins w:id="1602" w:author="ayano sato" w:date="2016-06-07T14:38:00Z">
        <w:r w:rsidR="00D75B00" w:rsidRPr="00823C48">
          <w:rPr>
            <w:rFonts w:asciiTheme="minorEastAsia" w:hAnsiTheme="minorEastAsia"/>
          </w:rPr>
          <w:t>6</w:t>
        </w:r>
      </w:ins>
      <w:r w:rsidRPr="00823C48">
        <w:rPr>
          <w:rFonts w:asciiTheme="minorEastAsia" w:hAnsiTheme="minorEastAsia" w:hint="eastAsia"/>
        </w:rPr>
        <w:t>年の国会に上程された。成立すれば</w:t>
      </w:r>
      <w:del w:id="1603" w:author="ayano sato" w:date="2016-06-07T14:37:00Z">
        <w:r w:rsidRPr="00823C48" w:rsidDel="00D75B00">
          <w:rPr>
            <w:rFonts w:asciiTheme="minorEastAsia" w:hAnsiTheme="minorEastAsia"/>
          </w:rPr>
          <w:delText>2</w:delText>
        </w:r>
      </w:del>
      <w:ins w:id="1604" w:author="ayano sato" w:date="2016-06-07T14:37:00Z">
        <w:r w:rsidR="00D75B00" w:rsidRPr="00823C48">
          <w:rPr>
            <w:rFonts w:asciiTheme="minorEastAsia" w:hAnsiTheme="minorEastAsia"/>
          </w:rPr>
          <w:t>2</w:t>
        </w:r>
      </w:ins>
      <w:del w:id="1605" w:author="ayano sato" w:date="2016-06-07T14:38:00Z">
        <w:r w:rsidRPr="00823C48" w:rsidDel="00D75B00">
          <w:rPr>
            <w:rFonts w:asciiTheme="minorEastAsia" w:hAnsiTheme="minorEastAsia"/>
          </w:rPr>
          <w:delText>0</w:delText>
        </w:r>
      </w:del>
      <w:ins w:id="1606" w:author="ayano sato" w:date="2016-06-07T15:30:00Z">
        <w:r w:rsidR="00C24924">
          <w:rPr>
            <w:rFonts w:asciiTheme="minorEastAsia" w:hAnsiTheme="minorEastAsia" w:hint="eastAsia"/>
          </w:rPr>
          <w:t>0</w:t>
        </w:r>
      </w:ins>
      <w:del w:id="1607" w:author="ayano sato" w:date="2016-06-07T14:37:00Z">
        <w:r w:rsidRPr="00823C48" w:rsidDel="00D75B00">
          <w:rPr>
            <w:rFonts w:asciiTheme="minorEastAsia" w:hAnsiTheme="minorEastAsia"/>
          </w:rPr>
          <w:delText>1</w:delText>
        </w:r>
      </w:del>
      <w:ins w:id="1608" w:author="ayano sato" w:date="2016-06-07T14:37:00Z">
        <w:r w:rsidR="00D75B00" w:rsidRPr="00823C48">
          <w:rPr>
            <w:rFonts w:asciiTheme="minorEastAsia" w:hAnsiTheme="minorEastAsia"/>
          </w:rPr>
          <w:t>1</w:t>
        </w:r>
      </w:ins>
      <w:del w:id="1609" w:author="ayano sato" w:date="2016-06-07T14:38:00Z">
        <w:r w:rsidRPr="00823C48" w:rsidDel="00D75B00">
          <w:rPr>
            <w:rFonts w:asciiTheme="minorEastAsia" w:hAnsiTheme="minorEastAsia"/>
          </w:rPr>
          <w:delText>8</w:delText>
        </w:r>
      </w:del>
      <w:ins w:id="1610" w:author="ayano sato" w:date="2016-06-07T14:38:00Z">
        <w:r w:rsidR="00D75B00" w:rsidRPr="00823C48">
          <w:rPr>
            <w:rFonts w:asciiTheme="minorEastAsia" w:hAnsiTheme="minorEastAsia"/>
          </w:rPr>
          <w:t>8</w:t>
        </w:r>
      </w:ins>
      <w:r w:rsidRPr="00823C48">
        <w:rPr>
          <w:rFonts w:asciiTheme="minorEastAsia" w:hAnsiTheme="minorEastAsia" w:hint="eastAsia"/>
        </w:rPr>
        <w:t>年の報酬単価改定の時期に合わせて施行される予定だ。重度訪問介護が入院中も利用可能になる見直しは評価できるが、それ以外は</w:t>
      </w:r>
      <w:del w:id="1611" w:author="ayano sato" w:date="2016-06-07T14:38:00Z">
        <w:r w:rsidRPr="00823C48" w:rsidDel="00D75B00">
          <w:rPr>
            <w:rFonts w:asciiTheme="minorEastAsia" w:hAnsiTheme="minorEastAsia"/>
          </w:rPr>
          <w:delText>6</w:delText>
        </w:r>
      </w:del>
      <w:ins w:id="1612" w:author="ayano sato" w:date="2016-06-07T14:38:00Z">
        <w:r w:rsidR="00D75B00" w:rsidRPr="00823C48">
          <w:rPr>
            <w:rFonts w:asciiTheme="minorEastAsia" w:hAnsiTheme="minorEastAsia"/>
          </w:rPr>
          <w:t>6</w:t>
        </w:r>
      </w:ins>
      <w:del w:id="1613" w:author="ayano sato" w:date="2016-06-07T14:38:00Z">
        <w:r w:rsidRPr="00823C48" w:rsidDel="00D75B00">
          <w:rPr>
            <w:rFonts w:asciiTheme="minorEastAsia" w:hAnsiTheme="minorEastAsia"/>
          </w:rPr>
          <w:delText>5</w:delText>
        </w:r>
      </w:del>
      <w:ins w:id="1614" w:author="ayano sato" w:date="2016-06-07T14:38:00Z">
        <w:r w:rsidR="00D75B00" w:rsidRPr="00823C48">
          <w:rPr>
            <w:rFonts w:asciiTheme="minorEastAsia" w:hAnsiTheme="minorEastAsia"/>
          </w:rPr>
          <w:t>5</w:t>
        </w:r>
      </w:ins>
      <w:r w:rsidRPr="00823C48">
        <w:rPr>
          <w:rFonts w:asciiTheme="minorEastAsia" w:hAnsiTheme="minorEastAsia" w:hint="eastAsia"/>
        </w:rPr>
        <w:t>歳を迎えた高齢障害者の介護保険優先利用を強化する内容が組み込まれている。見直しの意見をまとめた社保審障害者部会の議論や厚労省内に作られた「新たな福祉サービスのシステム等のあり方検討プロジェクトチーム」の議論、財務省の</w:t>
      </w:r>
      <w:ins w:id="1615" w:author="PC01" w:date="2016-06-07T10:32:00Z">
        <w:r w:rsidR="008B3362" w:rsidRPr="00823C48">
          <w:rPr>
            <w:rFonts w:asciiTheme="minorEastAsia" w:hAnsiTheme="minorEastAsia" w:hint="eastAsia"/>
          </w:rPr>
          <w:t>財政制度</w:t>
        </w:r>
      </w:ins>
      <w:ins w:id="1616" w:author="PC01" w:date="2016-06-07T10:33:00Z">
        <w:r w:rsidR="008B3362" w:rsidRPr="00823C48">
          <w:rPr>
            <w:rFonts w:asciiTheme="minorEastAsia" w:hAnsiTheme="minorEastAsia" w:hint="eastAsia"/>
          </w:rPr>
          <w:t>審議会</w:t>
        </w:r>
      </w:ins>
      <w:del w:id="1617" w:author="PC01" w:date="2016-06-07T10:32:00Z">
        <w:r w:rsidRPr="00823C48" w:rsidDel="008B3362">
          <w:rPr>
            <w:rFonts w:asciiTheme="minorEastAsia" w:hAnsiTheme="minorEastAsia" w:hint="eastAsia"/>
          </w:rPr>
          <w:delText>財政審</w:delText>
        </w:r>
      </w:del>
      <w:r w:rsidRPr="00823C48">
        <w:rPr>
          <w:rFonts w:asciiTheme="minorEastAsia" w:hAnsiTheme="minorEastAsia" w:hint="eastAsia"/>
        </w:rPr>
        <w:t>での議論などを通じて見えてくるのは、</w:t>
      </w:r>
      <w:ins w:id="1618" w:author="PC01" w:date="2016-06-07T10:31:00Z">
        <w:del w:id="1619" w:author="ayano sato" w:date="2016-06-07T14:37:00Z">
          <w:r w:rsidR="008B3362" w:rsidRPr="00823C48" w:rsidDel="00D75B00">
            <w:rPr>
              <w:rFonts w:asciiTheme="minorEastAsia" w:hAnsiTheme="minorEastAsia"/>
            </w:rPr>
            <w:delText>2</w:delText>
          </w:r>
        </w:del>
      </w:ins>
      <w:ins w:id="1620" w:author="ayano sato" w:date="2016-06-07T14:37:00Z">
        <w:r w:rsidR="00D75B00" w:rsidRPr="00823C48">
          <w:rPr>
            <w:rFonts w:asciiTheme="minorEastAsia" w:hAnsiTheme="minorEastAsia"/>
          </w:rPr>
          <w:t>2</w:t>
        </w:r>
      </w:ins>
      <w:ins w:id="1621" w:author="PC01" w:date="2016-06-07T10:31:00Z">
        <w:del w:id="1622" w:author="ayano sato" w:date="2016-06-07T14:38:00Z">
          <w:r w:rsidR="008B3362" w:rsidRPr="00823C48" w:rsidDel="00D75B00">
            <w:rPr>
              <w:rFonts w:asciiTheme="minorEastAsia" w:hAnsiTheme="minorEastAsia"/>
            </w:rPr>
            <w:delText>0</w:delText>
          </w:r>
        </w:del>
      </w:ins>
      <w:ins w:id="1623" w:author="ayano sato" w:date="2016-06-07T15:30:00Z">
        <w:r w:rsidR="00C24924">
          <w:rPr>
            <w:rFonts w:asciiTheme="minorEastAsia" w:hAnsiTheme="minorEastAsia" w:hint="eastAsia"/>
          </w:rPr>
          <w:t>0</w:t>
        </w:r>
      </w:ins>
      <w:ins w:id="1624" w:author="PC01" w:date="2016-06-07T10:31:00Z">
        <w:del w:id="1625" w:author="ayano sato" w:date="2016-06-07T14:37:00Z">
          <w:r w:rsidR="008B3362" w:rsidRPr="00823C48" w:rsidDel="00D75B00">
            <w:rPr>
              <w:rFonts w:asciiTheme="minorEastAsia" w:hAnsiTheme="minorEastAsia"/>
            </w:rPr>
            <w:delText>1</w:delText>
          </w:r>
        </w:del>
      </w:ins>
      <w:ins w:id="1626" w:author="ayano sato" w:date="2016-06-07T14:37:00Z">
        <w:r w:rsidR="00D75B00" w:rsidRPr="00823C48">
          <w:rPr>
            <w:rFonts w:asciiTheme="minorEastAsia" w:hAnsiTheme="minorEastAsia"/>
          </w:rPr>
          <w:t>1</w:t>
        </w:r>
      </w:ins>
      <w:ins w:id="1627" w:author="PC01" w:date="2016-06-07T10:31:00Z">
        <w:del w:id="1628" w:author="ayano sato" w:date="2016-06-07T14:38:00Z">
          <w:r w:rsidR="008B3362" w:rsidRPr="00823C48" w:rsidDel="00D75B00">
            <w:rPr>
              <w:rFonts w:asciiTheme="minorEastAsia" w:hAnsiTheme="minorEastAsia"/>
            </w:rPr>
            <w:delText>9</w:delText>
          </w:r>
        </w:del>
      </w:ins>
      <w:ins w:id="1629" w:author="ayano sato" w:date="2016-06-07T14:38:00Z">
        <w:r w:rsidR="00D75B00" w:rsidRPr="00823C48">
          <w:rPr>
            <w:rFonts w:asciiTheme="minorEastAsia" w:hAnsiTheme="minorEastAsia"/>
          </w:rPr>
          <w:t>9</w:t>
        </w:r>
      </w:ins>
      <w:ins w:id="1630" w:author="PC01" w:date="2016-06-07T10:31:00Z">
        <w:r w:rsidR="008B3362" w:rsidRPr="00823C48">
          <w:rPr>
            <w:rFonts w:asciiTheme="minorEastAsia" w:hAnsiTheme="minorEastAsia" w:hint="eastAsia"/>
          </w:rPr>
          <w:t>年の</w:t>
        </w:r>
      </w:ins>
      <w:del w:id="1631" w:author="PC01" w:date="2016-06-07T10:31:00Z">
        <w:r w:rsidRPr="00823C48" w:rsidDel="008B3362">
          <w:rPr>
            <w:rFonts w:asciiTheme="minorEastAsia" w:hAnsiTheme="minorEastAsia" w:hint="eastAsia"/>
          </w:rPr>
          <w:delText>次の</w:delText>
        </w:r>
      </w:del>
      <w:r w:rsidRPr="00823C48">
        <w:rPr>
          <w:rFonts w:asciiTheme="minorEastAsia" w:hAnsiTheme="minorEastAsia" w:hint="eastAsia"/>
        </w:rPr>
        <w:t>総合支援法の見直し</w:t>
      </w:r>
      <w:ins w:id="1632" w:author="PC01" w:date="2016-06-07T10:31:00Z">
        <w:r w:rsidR="008B3362" w:rsidRPr="00823C48">
          <w:rPr>
            <w:rFonts w:asciiTheme="minorEastAsia" w:hAnsiTheme="minorEastAsia" w:hint="eastAsia"/>
          </w:rPr>
          <w:t>で</w:t>
        </w:r>
      </w:ins>
      <w:del w:id="1633" w:author="PC01" w:date="2016-06-07T10:31:00Z">
        <w:r w:rsidRPr="00823C48" w:rsidDel="008B3362">
          <w:rPr>
            <w:rFonts w:asciiTheme="minorEastAsia" w:hAnsiTheme="minorEastAsia" w:hint="eastAsia"/>
          </w:rPr>
          <w:delText>（</w:delText>
        </w:r>
        <w:r w:rsidRPr="00823C48" w:rsidDel="008B3362">
          <w:rPr>
            <w:rFonts w:asciiTheme="minorEastAsia" w:hAnsiTheme="minorEastAsia"/>
          </w:rPr>
          <w:delText>2019年）に</w:delText>
        </w:r>
      </w:del>
      <w:r w:rsidRPr="00823C48">
        <w:rPr>
          <w:rFonts w:asciiTheme="minorEastAsia" w:hAnsiTheme="minorEastAsia" w:hint="eastAsia"/>
        </w:rPr>
        <w:t>は、介護保険と何らかの形での統合路線が検討の中心に上が</w:t>
      </w:r>
      <w:ins w:id="1634" w:author="PC01" w:date="2016-06-07T10:30:00Z">
        <w:r w:rsidR="008B3362" w:rsidRPr="00823C48">
          <w:rPr>
            <w:rFonts w:asciiTheme="minorEastAsia" w:hAnsiTheme="minorEastAsia" w:hint="eastAsia"/>
          </w:rPr>
          <w:t>る恐れがある</w:t>
        </w:r>
      </w:ins>
      <w:del w:id="1635" w:author="PC01" w:date="2016-06-07T10:30:00Z">
        <w:r w:rsidRPr="00823C48" w:rsidDel="008B3362">
          <w:rPr>
            <w:rFonts w:asciiTheme="minorEastAsia" w:hAnsiTheme="minorEastAsia" w:hint="eastAsia"/>
          </w:rPr>
          <w:delText>って来そうだ</w:delText>
        </w:r>
      </w:del>
      <w:r w:rsidRPr="00823C48">
        <w:rPr>
          <w:rFonts w:asciiTheme="minorEastAsia" w:hAnsiTheme="minorEastAsia" w:hint="eastAsia"/>
        </w:rPr>
        <w:t>ということだ。</w:t>
      </w:r>
      <w:r w:rsidRPr="00823C48">
        <w:rPr>
          <w:rFonts w:asciiTheme="minorEastAsia" w:hAnsiTheme="minorEastAsia"/>
        </w:rPr>
        <w:t>DPI</w:t>
      </w:r>
      <w:ins w:id="1636" w:author="PC01" w:date="2016-06-07T10:29:00Z">
        <w:r w:rsidR="008B3362" w:rsidRPr="00823C48">
          <w:rPr>
            <w:rFonts w:asciiTheme="minorEastAsia" w:hAnsiTheme="minorEastAsia" w:hint="eastAsia"/>
          </w:rPr>
          <w:t>日本会議</w:t>
        </w:r>
      </w:ins>
      <w:r w:rsidRPr="00823C48">
        <w:rPr>
          <w:rFonts w:asciiTheme="minorEastAsia" w:hAnsiTheme="minorEastAsia" w:hint="eastAsia"/>
        </w:rPr>
        <w:t>ではこれまで「障害者総合福祉サービス法プロジェクト」</w:t>
      </w:r>
      <w:del w:id="1637" w:author="PC01" w:date="2016-06-07T10:32:00Z">
        <w:r w:rsidRPr="00823C48" w:rsidDel="008B3362">
          <w:rPr>
            <w:rFonts w:asciiTheme="minorEastAsia" w:hAnsiTheme="minorEastAsia" w:hint="eastAsia"/>
          </w:rPr>
          <w:delText>（通称：サービス法</w:delText>
        </w:r>
        <w:r w:rsidRPr="00823C48" w:rsidDel="008B3362">
          <w:rPr>
            <w:rFonts w:asciiTheme="minorEastAsia" w:hAnsiTheme="minorEastAsia"/>
          </w:rPr>
          <w:delText>PT</w:delText>
        </w:r>
      </w:del>
      <w:r w:rsidRPr="00823C48">
        <w:rPr>
          <w:rFonts w:asciiTheme="minorEastAsia" w:hAnsiTheme="minorEastAsia" w:hint="eastAsia"/>
        </w:rPr>
        <w:t>）として、</w:t>
      </w:r>
      <w:del w:id="1638" w:author="PC01" w:date="2016-06-07T10:31:00Z">
        <w:r w:rsidRPr="00823C48" w:rsidDel="008B3362">
          <w:rPr>
            <w:rFonts w:asciiTheme="minorEastAsia" w:hAnsiTheme="minorEastAsia"/>
          </w:rPr>
          <w:delText>2006年に「障害者総合福祉サービス法の展望」（ミネルヴァ書房）を出版するなどし、</w:delText>
        </w:r>
      </w:del>
      <w:r w:rsidRPr="00823C48">
        <w:rPr>
          <w:rFonts w:asciiTheme="minorEastAsia" w:hAnsiTheme="minorEastAsia" w:hint="eastAsia"/>
        </w:rPr>
        <w:t>障害者自立支援法に代わる新制度の提言、検討を行ってきたが、</w:t>
      </w:r>
      <w:del w:id="1639" w:author="ayano sato" w:date="2016-06-07T14:37:00Z">
        <w:r w:rsidRPr="00823C48" w:rsidDel="00D75B00">
          <w:rPr>
            <w:rFonts w:asciiTheme="minorEastAsia" w:hAnsiTheme="minorEastAsia"/>
          </w:rPr>
          <w:delText>2</w:delText>
        </w:r>
      </w:del>
      <w:ins w:id="1640" w:author="ayano sato" w:date="2016-06-07T14:37:00Z">
        <w:r w:rsidR="00D75B00" w:rsidRPr="00823C48">
          <w:rPr>
            <w:rFonts w:asciiTheme="minorEastAsia" w:hAnsiTheme="minorEastAsia"/>
          </w:rPr>
          <w:t>2</w:t>
        </w:r>
      </w:ins>
      <w:del w:id="1641" w:author="ayano sato" w:date="2016-06-07T14:38:00Z">
        <w:r w:rsidRPr="00823C48" w:rsidDel="00D75B00">
          <w:rPr>
            <w:rFonts w:asciiTheme="minorEastAsia" w:hAnsiTheme="minorEastAsia"/>
          </w:rPr>
          <w:delText>0</w:delText>
        </w:r>
      </w:del>
      <w:ins w:id="1642" w:author="ayano sato" w:date="2016-06-07T15:30:00Z">
        <w:r w:rsidR="00C24924">
          <w:rPr>
            <w:rFonts w:asciiTheme="minorEastAsia" w:hAnsiTheme="minorEastAsia" w:hint="eastAsia"/>
          </w:rPr>
          <w:t>0</w:t>
        </w:r>
      </w:ins>
      <w:del w:id="1643" w:author="ayano sato" w:date="2016-06-07T14:37:00Z">
        <w:r w:rsidRPr="00823C48" w:rsidDel="00D75B00">
          <w:rPr>
            <w:rFonts w:asciiTheme="minorEastAsia" w:hAnsiTheme="minorEastAsia"/>
          </w:rPr>
          <w:delText>1</w:delText>
        </w:r>
      </w:del>
      <w:ins w:id="1644" w:author="ayano sato" w:date="2016-06-07T14:37:00Z">
        <w:r w:rsidR="00D75B00" w:rsidRPr="00823C48">
          <w:rPr>
            <w:rFonts w:asciiTheme="minorEastAsia" w:hAnsiTheme="minorEastAsia"/>
          </w:rPr>
          <w:t>1</w:t>
        </w:r>
      </w:ins>
      <w:del w:id="1645" w:author="ayano sato" w:date="2016-06-07T14:38:00Z">
        <w:r w:rsidRPr="00823C48" w:rsidDel="00D75B00">
          <w:rPr>
            <w:rFonts w:asciiTheme="minorEastAsia" w:hAnsiTheme="minorEastAsia"/>
          </w:rPr>
          <w:delText>5</w:delText>
        </w:r>
      </w:del>
      <w:ins w:id="1646" w:author="ayano sato" w:date="2016-06-07T14:38:00Z">
        <w:r w:rsidR="00D75B00" w:rsidRPr="00823C48">
          <w:rPr>
            <w:rFonts w:asciiTheme="minorEastAsia" w:hAnsiTheme="minorEastAsia"/>
          </w:rPr>
          <w:t>5</w:t>
        </w:r>
      </w:ins>
      <w:r w:rsidRPr="00823C48">
        <w:rPr>
          <w:rFonts w:asciiTheme="minorEastAsia" w:hAnsiTheme="minorEastAsia" w:hint="eastAsia"/>
        </w:rPr>
        <w:t>年度よりメンバーを追加して、「障害者総合支援法モデルチェンジデザインプロジェクトチーム」</w:t>
      </w:r>
      <w:del w:id="1647" w:author="PC01" w:date="2016-06-07T10:32:00Z">
        <w:r w:rsidRPr="00823C48" w:rsidDel="008B3362">
          <w:rPr>
            <w:rFonts w:asciiTheme="minorEastAsia" w:hAnsiTheme="minorEastAsia" w:hint="eastAsia"/>
          </w:rPr>
          <w:delText>（通称：支援法</w:delText>
        </w:r>
        <w:r w:rsidRPr="00823C48" w:rsidDel="008B3362">
          <w:rPr>
            <w:rFonts w:asciiTheme="minorEastAsia" w:hAnsiTheme="minorEastAsia"/>
          </w:rPr>
          <w:delText>PT）</w:delText>
        </w:r>
      </w:del>
      <w:r w:rsidRPr="00823C48">
        <w:rPr>
          <w:rFonts w:asciiTheme="minorEastAsia" w:hAnsiTheme="minorEastAsia" w:hint="eastAsia"/>
        </w:rPr>
        <w:t>として、今後</w:t>
      </w:r>
      <w:ins w:id="1648" w:author="PC01" w:date="2016-06-07T10:32:00Z">
        <w:r w:rsidR="008B3362" w:rsidRPr="00823C48">
          <w:rPr>
            <w:rFonts w:asciiTheme="minorEastAsia" w:hAnsiTheme="minorEastAsia" w:hint="eastAsia"/>
          </w:rPr>
          <w:t>の</w:t>
        </w:r>
      </w:ins>
      <w:del w:id="1649" w:author="PC01" w:date="2016-06-07T10:32:00Z">
        <w:r w:rsidRPr="00823C48" w:rsidDel="008B3362">
          <w:rPr>
            <w:rFonts w:asciiTheme="minorEastAsia" w:hAnsiTheme="minorEastAsia" w:hint="eastAsia"/>
          </w:rPr>
          <w:delText>の障害者</w:delText>
        </w:r>
      </w:del>
      <w:r w:rsidRPr="00823C48">
        <w:rPr>
          <w:rFonts w:asciiTheme="minorEastAsia" w:hAnsiTheme="minorEastAsia" w:hint="eastAsia"/>
        </w:rPr>
        <w:t>総合支援法の在り方を提案していくプロジェクトを立ち上げた。一番の目的は、</w:t>
      </w:r>
      <w:del w:id="1650" w:author="ayano sato" w:date="2016-06-07T14:37:00Z">
        <w:r w:rsidRPr="00823C48" w:rsidDel="00D75B00">
          <w:rPr>
            <w:rFonts w:asciiTheme="minorEastAsia" w:hAnsiTheme="minorEastAsia"/>
          </w:rPr>
          <w:delText>2</w:delText>
        </w:r>
      </w:del>
      <w:ins w:id="1651" w:author="ayano sato" w:date="2016-06-07T14:37:00Z">
        <w:r w:rsidR="00D75B00" w:rsidRPr="00823C48">
          <w:rPr>
            <w:rFonts w:asciiTheme="minorEastAsia" w:hAnsiTheme="minorEastAsia"/>
          </w:rPr>
          <w:t>2</w:t>
        </w:r>
      </w:ins>
      <w:del w:id="1652" w:author="ayano sato" w:date="2016-06-07T14:38:00Z">
        <w:r w:rsidRPr="00823C48" w:rsidDel="00D75B00">
          <w:rPr>
            <w:rFonts w:asciiTheme="minorEastAsia" w:hAnsiTheme="minorEastAsia"/>
          </w:rPr>
          <w:delText>0</w:delText>
        </w:r>
      </w:del>
      <w:ins w:id="1653" w:author="ayano sato" w:date="2016-06-07T15:30:00Z">
        <w:r w:rsidR="00C24924">
          <w:rPr>
            <w:rFonts w:asciiTheme="minorEastAsia" w:hAnsiTheme="minorEastAsia" w:hint="eastAsia"/>
          </w:rPr>
          <w:t>0</w:t>
        </w:r>
      </w:ins>
      <w:del w:id="1654" w:author="ayano sato" w:date="2016-06-07T14:37:00Z">
        <w:r w:rsidRPr="00823C48" w:rsidDel="00D75B00">
          <w:rPr>
            <w:rFonts w:asciiTheme="minorEastAsia" w:hAnsiTheme="minorEastAsia"/>
          </w:rPr>
          <w:delText>1</w:delText>
        </w:r>
      </w:del>
      <w:ins w:id="1655" w:author="ayano sato" w:date="2016-06-07T14:37:00Z">
        <w:r w:rsidR="00D75B00" w:rsidRPr="00823C48">
          <w:rPr>
            <w:rFonts w:asciiTheme="minorEastAsia" w:hAnsiTheme="minorEastAsia"/>
          </w:rPr>
          <w:t>1</w:t>
        </w:r>
      </w:ins>
      <w:del w:id="1656" w:author="ayano sato" w:date="2016-06-07T14:38:00Z">
        <w:r w:rsidRPr="00823C48" w:rsidDel="00D75B00">
          <w:rPr>
            <w:rFonts w:asciiTheme="minorEastAsia" w:hAnsiTheme="minorEastAsia"/>
          </w:rPr>
          <w:delText>9</w:delText>
        </w:r>
      </w:del>
      <w:ins w:id="1657" w:author="ayano sato" w:date="2016-06-07T14:38:00Z">
        <w:r w:rsidR="00D75B00" w:rsidRPr="00823C48">
          <w:rPr>
            <w:rFonts w:asciiTheme="minorEastAsia" w:hAnsiTheme="minorEastAsia"/>
          </w:rPr>
          <w:t>9</w:t>
        </w:r>
      </w:ins>
      <w:r w:rsidRPr="00823C48">
        <w:rPr>
          <w:rFonts w:asciiTheme="minorEastAsia" w:hAnsiTheme="minorEastAsia" w:hint="eastAsia"/>
        </w:rPr>
        <w:t>年の見直しに向けて、厚労省案が出される前に当事者側の提言を本として取りまとめて出版し、後手に回らない積極的な世論形成を働きかけることである。</w:t>
      </w:r>
    </w:p>
    <w:p w:rsidR="00CC5CE6" w:rsidRDefault="00CC5CE6" w:rsidP="00CC5CE6"/>
    <w:p w:rsidR="00F102B2" w:rsidRPr="00823C48" w:rsidRDefault="00F102B2" w:rsidP="00CC5CE6">
      <w:pPr>
        <w:rPr>
          <w:b/>
          <w:sz w:val="24"/>
          <w:szCs w:val="24"/>
          <w:rPrChange w:id="1658" w:author="ayano sato" w:date="2016-06-07T15:23:00Z">
            <w:rPr>
              <w:b/>
            </w:rPr>
          </w:rPrChange>
        </w:rPr>
      </w:pPr>
      <w:r w:rsidRPr="00823C48">
        <w:rPr>
          <w:rFonts w:ascii="ＭＳ Ｐゴシック" w:eastAsia="ＭＳ Ｐゴシック" w:hAnsi="ＭＳ Ｐゴシック" w:hint="eastAsia"/>
          <w:b/>
          <w:sz w:val="24"/>
          <w:szCs w:val="24"/>
          <w:rPrChange w:id="1659" w:author="ayano sato" w:date="2016-06-07T15:23:00Z">
            <w:rPr>
              <w:rFonts w:ascii="ＭＳ Ｐゴシック" w:eastAsia="ＭＳ Ｐゴシック" w:hAnsi="ＭＳ Ｐゴシック" w:hint="eastAsia"/>
              <w:b/>
              <w:sz w:val="22"/>
            </w:rPr>
          </w:rPrChange>
        </w:rPr>
        <w:t>○オリパラ提言プロジェクト・新国立競技場</w:t>
      </w:r>
    </w:p>
    <w:p w:rsidR="00F102B2" w:rsidRPr="00823C48" w:rsidRDefault="00823C48" w:rsidP="00F102B2">
      <w:pPr>
        <w:rPr>
          <w:rFonts w:asciiTheme="minorEastAsia" w:hAnsiTheme="minorEastAsia"/>
          <w:sz w:val="22"/>
          <w:rPrChange w:id="1660" w:author="ayano sato" w:date="2016-06-07T15:23:00Z">
            <w:rPr>
              <w:rFonts w:asciiTheme="minorEastAsia" w:hAnsiTheme="minorEastAsia"/>
            </w:rPr>
          </w:rPrChange>
        </w:rPr>
      </w:pPr>
      <w:ins w:id="1661" w:author="ayano sato" w:date="2016-06-07T15:23:00Z">
        <w:r w:rsidRPr="00823C48">
          <w:rPr>
            <w:rFonts w:asciiTheme="minorEastAsia" w:hAnsiTheme="minorEastAsia"/>
            <w:sz w:val="22"/>
            <w:rPrChange w:id="1662" w:author="ayano sato" w:date="2016-06-07T15:23:00Z">
              <w:rPr>
                <w:rFonts w:asciiTheme="minorEastAsia" w:hAnsiTheme="minorEastAsia"/>
              </w:rPr>
            </w:rPrChange>
          </w:rPr>
          <w:t xml:space="preserve">1. </w:t>
        </w:r>
      </w:ins>
      <w:del w:id="1663" w:author="ayano sato" w:date="2016-06-07T15:23:00Z">
        <w:r w:rsidR="00F102B2" w:rsidRPr="00823C48" w:rsidDel="00823C48">
          <w:rPr>
            <w:rFonts w:asciiTheme="minorEastAsia" w:hAnsiTheme="minorEastAsia" w:hint="eastAsia"/>
            <w:sz w:val="22"/>
            <w:rPrChange w:id="1664" w:author="ayano sato" w:date="2016-06-07T15:23:00Z">
              <w:rPr>
                <w:rFonts w:asciiTheme="minorEastAsia" w:hAnsiTheme="minorEastAsia" w:hint="eastAsia"/>
              </w:rPr>
            </w:rPrChange>
          </w:rPr>
          <w:delText>①</w:delText>
        </w:r>
      </w:del>
      <w:r w:rsidR="00F102B2" w:rsidRPr="00823C48">
        <w:rPr>
          <w:rFonts w:asciiTheme="minorEastAsia" w:hAnsiTheme="minorEastAsia" w:hint="eastAsia"/>
          <w:sz w:val="22"/>
          <w:rPrChange w:id="1665" w:author="ayano sato" w:date="2016-06-07T15:23:00Z">
            <w:rPr>
              <w:rFonts w:asciiTheme="minorEastAsia" w:hAnsiTheme="minorEastAsia" w:hint="eastAsia"/>
            </w:rPr>
          </w:rPrChange>
        </w:rPr>
        <w:t>オリ</w:t>
      </w:r>
      <w:del w:id="1666" w:author="PC01" w:date="2016-06-07T10:33:00Z">
        <w:r w:rsidR="00F102B2" w:rsidRPr="00823C48" w:rsidDel="008B3362">
          <w:rPr>
            <w:rFonts w:asciiTheme="minorEastAsia" w:hAnsiTheme="minorEastAsia" w:hint="eastAsia"/>
            <w:sz w:val="22"/>
            <w:rPrChange w:id="1667" w:author="ayano sato" w:date="2016-06-07T15:23:00Z">
              <w:rPr>
                <w:rFonts w:asciiTheme="minorEastAsia" w:hAnsiTheme="minorEastAsia" w:hint="eastAsia"/>
              </w:rPr>
            </w:rPrChange>
          </w:rPr>
          <w:delText>・</w:delText>
        </w:r>
      </w:del>
      <w:r w:rsidR="00F102B2" w:rsidRPr="00823C48">
        <w:rPr>
          <w:rFonts w:asciiTheme="minorEastAsia" w:hAnsiTheme="minorEastAsia" w:hint="eastAsia"/>
          <w:sz w:val="22"/>
          <w:rPrChange w:id="1668" w:author="ayano sato" w:date="2016-06-07T15:23:00Z">
            <w:rPr>
              <w:rFonts w:asciiTheme="minorEastAsia" w:hAnsiTheme="minorEastAsia" w:hint="eastAsia"/>
            </w:rPr>
          </w:rPrChange>
        </w:rPr>
        <w:t>パラ提言プロジェクト</w:t>
      </w:r>
    </w:p>
    <w:p w:rsidR="00F102B2" w:rsidRPr="009E38EB" w:rsidRDefault="00F102B2" w:rsidP="009E38EB">
      <w:pPr>
        <w:ind w:firstLineChars="100" w:firstLine="210"/>
        <w:rPr>
          <w:rFonts w:asciiTheme="minorEastAsia" w:hAnsiTheme="minorEastAsia"/>
        </w:rPr>
      </w:pPr>
      <w:del w:id="1669" w:author="PC01" w:date="2016-06-07T10:33:00Z">
        <w:r w:rsidRPr="009E38EB" w:rsidDel="008B3362">
          <w:rPr>
            <w:rFonts w:asciiTheme="minorEastAsia" w:hAnsiTheme="minorEastAsia" w:hint="eastAsia"/>
          </w:rPr>
          <w:delText>東京2020オリンピック</w:delText>
        </w:r>
      </w:del>
      <w:del w:id="1670" w:author="PC01" w:date="2016-06-07T10:24:00Z">
        <w:r w:rsidRPr="009E38EB" w:rsidDel="008B3362">
          <w:rPr>
            <w:rFonts w:asciiTheme="minorEastAsia" w:hAnsiTheme="minorEastAsia" w:hint="eastAsia"/>
          </w:rPr>
          <w:delText>・パラリンピック大会（以下</w:delText>
        </w:r>
      </w:del>
      <w:r w:rsidRPr="009E38EB">
        <w:rPr>
          <w:rFonts w:asciiTheme="minorEastAsia" w:hAnsiTheme="minorEastAsia" w:hint="eastAsia"/>
        </w:rPr>
        <w:t>オリ</w:t>
      </w:r>
      <w:del w:id="1671" w:author="PC01" w:date="2016-06-07T10:24:00Z">
        <w:r w:rsidRPr="009E38EB" w:rsidDel="008B3362">
          <w:rPr>
            <w:rFonts w:asciiTheme="minorEastAsia" w:hAnsiTheme="minorEastAsia" w:hint="eastAsia"/>
          </w:rPr>
          <w:delText>・</w:delText>
        </w:r>
      </w:del>
      <w:r w:rsidRPr="009E38EB">
        <w:rPr>
          <w:rFonts w:asciiTheme="minorEastAsia" w:hAnsiTheme="minorEastAsia" w:hint="eastAsia"/>
        </w:rPr>
        <w:t>パラ</w:t>
      </w:r>
      <w:del w:id="1672" w:author="PC01" w:date="2016-06-07T10:34:00Z">
        <w:r w:rsidRPr="009E38EB" w:rsidDel="004D6357">
          <w:rPr>
            <w:rFonts w:asciiTheme="minorEastAsia" w:hAnsiTheme="minorEastAsia" w:hint="eastAsia"/>
          </w:rPr>
          <w:delText>）</w:delText>
        </w:r>
      </w:del>
      <w:r w:rsidRPr="009E38EB">
        <w:rPr>
          <w:rFonts w:asciiTheme="minorEastAsia" w:hAnsiTheme="minorEastAsia" w:hint="eastAsia"/>
        </w:rPr>
        <w:t>のバリアフリー整備を進め、バリアフリー法の見直しにつなげることを目的に、オリ</w:t>
      </w:r>
      <w:del w:id="1673" w:author="PC01" w:date="2016-06-07T10:34:00Z">
        <w:r w:rsidRPr="009E38EB" w:rsidDel="004D6357">
          <w:rPr>
            <w:rFonts w:asciiTheme="minorEastAsia" w:hAnsiTheme="minorEastAsia" w:hint="eastAsia"/>
          </w:rPr>
          <w:delText>・</w:delText>
        </w:r>
      </w:del>
      <w:r w:rsidRPr="009E38EB">
        <w:rPr>
          <w:rFonts w:asciiTheme="minorEastAsia" w:hAnsiTheme="minorEastAsia" w:hint="eastAsia"/>
        </w:rPr>
        <w:t>パラ提言プロジェクトに取り組んでいる。</w:t>
      </w:r>
      <w:del w:id="1674" w:author="ayano sato" w:date="2016-06-07T14:37:00Z">
        <w:r w:rsidRPr="009E38EB" w:rsidDel="00D75B00">
          <w:rPr>
            <w:rFonts w:asciiTheme="minorEastAsia" w:hAnsiTheme="minorEastAsia" w:hint="eastAsia"/>
          </w:rPr>
          <w:delText>2</w:delText>
        </w:r>
      </w:del>
      <w:ins w:id="1675" w:author="ayano sato" w:date="2016-06-07T14:37:00Z">
        <w:r w:rsidR="00D75B00">
          <w:rPr>
            <w:rFonts w:asciiTheme="minorEastAsia" w:hAnsiTheme="minorEastAsia" w:hint="eastAsia"/>
          </w:rPr>
          <w:t>2</w:t>
        </w:r>
      </w:ins>
      <w:del w:id="1676" w:author="ayano sato" w:date="2016-06-07T14:38:00Z">
        <w:r w:rsidRPr="009E38EB" w:rsidDel="00D75B00">
          <w:rPr>
            <w:rFonts w:asciiTheme="minorEastAsia" w:hAnsiTheme="minorEastAsia" w:hint="eastAsia"/>
          </w:rPr>
          <w:delText>0</w:delText>
        </w:r>
      </w:del>
      <w:ins w:id="1677" w:author="ayano sato" w:date="2016-06-07T15:30:00Z">
        <w:r w:rsidR="00C24924">
          <w:rPr>
            <w:rFonts w:asciiTheme="minorEastAsia" w:hAnsiTheme="minorEastAsia" w:hint="eastAsia"/>
          </w:rPr>
          <w:t>0</w:t>
        </w:r>
      </w:ins>
      <w:del w:id="1678" w:author="ayano sato" w:date="2016-06-07T14:37:00Z">
        <w:r w:rsidRPr="009E38EB" w:rsidDel="00D75B00">
          <w:rPr>
            <w:rFonts w:asciiTheme="minorEastAsia" w:hAnsiTheme="minorEastAsia" w:hint="eastAsia"/>
          </w:rPr>
          <w:delText>1</w:delText>
        </w:r>
      </w:del>
      <w:ins w:id="1679" w:author="ayano sato" w:date="2016-06-07T14:37:00Z">
        <w:r w:rsidR="00D75B00">
          <w:rPr>
            <w:rFonts w:asciiTheme="minorEastAsia" w:hAnsiTheme="minorEastAsia" w:hint="eastAsia"/>
          </w:rPr>
          <w:t>1</w:t>
        </w:r>
      </w:ins>
      <w:del w:id="1680" w:author="ayano sato" w:date="2016-06-07T14:38:00Z">
        <w:r w:rsidRPr="009E38EB" w:rsidDel="00D75B00">
          <w:rPr>
            <w:rFonts w:asciiTheme="minorEastAsia" w:hAnsiTheme="minorEastAsia" w:hint="eastAsia"/>
          </w:rPr>
          <w:delText>5</w:delText>
        </w:r>
      </w:del>
      <w:ins w:id="1681" w:author="ayano sato" w:date="2016-06-07T14:38:00Z">
        <w:r w:rsidR="00D75B00">
          <w:rPr>
            <w:rFonts w:asciiTheme="minorEastAsia" w:hAnsiTheme="minorEastAsia" w:hint="eastAsia"/>
          </w:rPr>
          <w:t>5</w:t>
        </w:r>
      </w:ins>
      <w:r w:rsidRPr="009E38EB">
        <w:rPr>
          <w:rFonts w:asciiTheme="minorEastAsia" w:hAnsiTheme="minorEastAsia" w:hint="eastAsia"/>
        </w:rPr>
        <w:t>年度は第二次提言（交通アクセス）を</w:t>
      </w:r>
      <w:del w:id="1682" w:author="ayano sato" w:date="2016-06-07T14:38:00Z">
        <w:r w:rsidRPr="009E38EB" w:rsidDel="00D75B00">
          <w:rPr>
            <w:rFonts w:asciiTheme="minorEastAsia" w:hAnsiTheme="minorEastAsia" w:hint="eastAsia"/>
          </w:rPr>
          <w:delText>5</w:delText>
        </w:r>
      </w:del>
      <w:ins w:id="1683" w:author="ayano sato" w:date="2016-06-07T14:38:00Z">
        <w:r w:rsidR="00D75B00">
          <w:rPr>
            <w:rFonts w:asciiTheme="minorEastAsia" w:hAnsiTheme="minorEastAsia" w:hint="eastAsia"/>
          </w:rPr>
          <w:t>5</w:t>
        </w:r>
      </w:ins>
      <w:r w:rsidRPr="009E38EB">
        <w:rPr>
          <w:rFonts w:asciiTheme="minorEastAsia" w:hAnsiTheme="minorEastAsia" w:hint="eastAsia"/>
        </w:rPr>
        <w:t>月にまとめ、関係機関に周知を行った。</w:t>
      </w:r>
    </w:p>
    <w:p w:rsidR="00F102B2" w:rsidRPr="009E38EB" w:rsidRDefault="004D6357" w:rsidP="009E38EB">
      <w:pPr>
        <w:ind w:firstLineChars="100" w:firstLine="210"/>
        <w:rPr>
          <w:rFonts w:asciiTheme="minorEastAsia" w:hAnsiTheme="minorEastAsia"/>
        </w:rPr>
      </w:pPr>
      <w:ins w:id="1684" w:author="PC01" w:date="2016-06-07T10:34:00Z">
        <w:r>
          <w:rPr>
            <w:rFonts w:asciiTheme="minorEastAsia" w:hAnsiTheme="minorEastAsia"/>
          </w:rPr>
          <w:t>Tokyo</w:t>
        </w:r>
      </w:ins>
      <w:del w:id="1685" w:author="PC01" w:date="2016-06-07T10:34:00Z">
        <w:r w:rsidR="00F102B2" w:rsidRPr="009E38EB" w:rsidDel="004D6357">
          <w:rPr>
            <w:rFonts w:asciiTheme="minorEastAsia" w:hAnsiTheme="minorEastAsia" w:hint="eastAsia"/>
          </w:rPr>
          <w:delText>東京</w:delText>
        </w:r>
      </w:del>
      <w:del w:id="1686" w:author="ayano sato" w:date="2016-06-07T14:37:00Z">
        <w:r w:rsidR="00F102B2" w:rsidRPr="009E38EB" w:rsidDel="00D75B00">
          <w:rPr>
            <w:rFonts w:asciiTheme="minorEastAsia" w:hAnsiTheme="minorEastAsia" w:hint="eastAsia"/>
          </w:rPr>
          <w:delText>2</w:delText>
        </w:r>
      </w:del>
      <w:ins w:id="1687" w:author="ayano sato" w:date="2016-06-07T14:37:00Z">
        <w:r w:rsidR="00D75B00">
          <w:rPr>
            <w:rFonts w:asciiTheme="minorEastAsia" w:hAnsiTheme="minorEastAsia" w:hint="eastAsia"/>
          </w:rPr>
          <w:t>2</w:t>
        </w:r>
      </w:ins>
      <w:del w:id="1688" w:author="ayano sato" w:date="2016-06-07T14:38:00Z">
        <w:r w:rsidR="00F102B2" w:rsidRPr="009E38EB" w:rsidDel="00D75B00">
          <w:rPr>
            <w:rFonts w:asciiTheme="minorEastAsia" w:hAnsiTheme="minorEastAsia" w:hint="eastAsia"/>
          </w:rPr>
          <w:delText>0</w:delText>
        </w:r>
      </w:del>
      <w:ins w:id="1689" w:author="ayano sato" w:date="2016-06-07T15:30:00Z">
        <w:r w:rsidR="00C24924">
          <w:rPr>
            <w:rFonts w:asciiTheme="minorEastAsia" w:hAnsiTheme="minorEastAsia" w:hint="eastAsia"/>
          </w:rPr>
          <w:t>0</w:t>
        </w:r>
      </w:ins>
      <w:del w:id="1690" w:author="ayano sato" w:date="2016-06-07T14:37:00Z">
        <w:r w:rsidR="00F102B2" w:rsidRPr="009E38EB" w:rsidDel="00D75B00">
          <w:rPr>
            <w:rFonts w:asciiTheme="minorEastAsia" w:hAnsiTheme="minorEastAsia" w:hint="eastAsia"/>
          </w:rPr>
          <w:delText>2</w:delText>
        </w:r>
      </w:del>
      <w:ins w:id="1691" w:author="ayano sato" w:date="2016-06-07T14:37:00Z">
        <w:r w:rsidR="00D75B00">
          <w:rPr>
            <w:rFonts w:asciiTheme="minorEastAsia" w:hAnsiTheme="minorEastAsia" w:hint="eastAsia"/>
          </w:rPr>
          <w:t>2</w:t>
        </w:r>
      </w:ins>
      <w:del w:id="1692" w:author="ayano sato" w:date="2016-06-07T14:38:00Z">
        <w:r w:rsidR="00F102B2" w:rsidRPr="009E38EB" w:rsidDel="00D75B00">
          <w:rPr>
            <w:rFonts w:asciiTheme="minorEastAsia" w:hAnsiTheme="minorEastAsia" w:hint="eastAsia"/>
          </w:rPr>
          <w:delText>0</w:delText>
        </w:r>
      </w:del>
      <w:ins w:id="1693" w:author="ayano sato" w:date="2016-06-07T15:30:00Z">
        <w:r w:rsidR="00C24924">
          <w:rPr>
            <w:rFonts w:asciiTheme="minorEastAsia" w:hAnsiTheme="minorEastAsia" w:hint="eastAsia"/>
          </w:rPr>
          <w:t>0</w:t>
        </w:r>
      </w:ins>
      <w:r w:rsidR="00F102B2" w:rsidRPr="009E38EB">
        <w:rPr>
          <w:rFonts w:asciiTheme="minorEastAsia" w:hAnsiTheme="minorEastAsia" w:hint="eastAsia"/>
        </w:rPr>
        <w:t>アクセシビリティ・ガイドラインは、</w:t>
      </w:r>
      <w:del w:id="1694" w:author="ayano sato" w:date="2016-06-07T14:37:00Z">
        <w:r w:rsidR="00F102B2" w:rsidRPr="009E38EB" w:rsidDel="00D75B00">
          <w:rPr>
            <w:rFonts w:asciiTheme="minorEastAsia" w:hAnsiTheme="minorEastAsia" w:hint="eastAsia"/>
          </w:rPr>
          <w:delText>2</w:delText>
        </w:r>
      </w:del>
      <w:ins w:id="1695" w:author="ayano sato" w:date="2016-06-07T14:37:00Z">
        <w:r w:rsidR="00D75B00">
          <w:rPr>
            <w:rFonts w:asciiTheme="minorEastAsia" w:hAnsiTheme="minorEastAsia" w:hint="eastAsia"/>
          </w:rPr>
          <w:t>2</w:t>
        </w:r>
      </w:ins>
      <w:del w:id="1696" w:author="ayano sato" w:date="2016-06-07T14:38:00Z">
        <w:r w:rsidR="00F102B2" w:rsidRPr="009E38EB" w:rsidDel="00D75B00">
          <w:rPr>
            <w:rFonts w:asciiTheme="minorEastAsia" w:hAnsiTheme="minorEastAsia" w:hint="eastAsia"/>
          </w:rPr>
          <w:delText>0</w:delText>
        </w:r>
      </w:del>
      <w:ins w:id="1697" w:author="ayano sato" w:date="2016-06-07T15:30:00Z">
        <w:r w:rsidR="00C24924">
          <w:rPr>
            <w:rFonts w:asciiTheme="minorEastAsia" w:hAnsiTheme="minorEastAsia" w:hint="eastAsia"/>
          </w:rPr>
          <w:t>0</w:t>
        </w:r>
      </w:ins>
      <w:del w:id="1698" w:author="ayano sato" w:date="2016-06-07T14:37:00Z">
        <w:r w:rsidR="00F102B2" w:rsidRPr="009E38EB" w:rsidDel="00D75B00">
          <w:rPr>
            <w:rFonts w:asciiTheme="minorEastAsia" w:hAnsiTheme="minorEastAsia" w:hint="eastAsia"/>
          </w:rPr>
          <w:delText>1</w:delText>
        </w:r>
      </w:del>
      <w:ins w:id="1699" w:author="ayano sato" w:date="2016-06-07T14:37:00Z">
        <w:r w:rsidR="00D75B00">
          <w:rPr>
            <w:rFonts w:asciiTheme="minorEastAsia" w:hAnsiTheme="minorEastAsia" w:hint="eastAsia"/>
          </w:rPr>
          <w:t>1</w:t>
        </w:r>
      </w:ins>
      <w:del w:id="1700" w:author="ayano sato" w:date="2016-06-07T14:38:00Z">
        <w:r w:rsidR="00F102B2" w:rsidRPr="009E38EB" w:rsidDel="00D75B00">
          <w:rPr>
            <w:rFonts w:asciiTheme="minorEastAsia" w:hAnsiTheme="minorEastAsia" w:hint="eastAsia"/>
          </w:rPr>
          <w:delText>5</w:delText>
        </w:r>
      </w:del>
      <w:ins w:id="1701" w:author="ayano sato" w:date="2016-06-07T14:38:00Z">
        <w:r w:rsidR="00D75B00">
          <w:rPr>
            <w:rFonts w:asciiTheme="minorEastAsia" w:hAnsiTheme="minorEastAsia" w:hint="eastAsia"/>
          </w:rPr>
          <w:t>5</w:t>
        </w:r>
      </w:ins>
      <w:r w:rsidR="00F102B2" w:rsidRPr="009E38EB">
        <w:rPr>
          <w:rFonts w:asciiTheme="minorEastAsia" w:hAnsiTheme="minorEastAsia" w:hint="eastAsia"/>
        </w:rPr>
        <w:t>年</w:t>
      </w:r>
      <w:del w:id="1702" w:author="ayano sato" w:date="2016-06-07T14:38:00Z">
        <w:r w:rsidR="00F102B2" w:rsidRPr="009E38EB" w:rsidDel="00D75B00">
          <w:rPr>
            <w:rFonts w:asciiTheme="minorEastAsia" w:hAnsiTheme="minorEastAsia" w:hint="eastAsia"/>
          </w:rPr>
          <w:delText>4</w:delText>
        </w:r>
      </w:del>
      <w:ins w:id="1703" w:author="ayano sato" w:date="2016-06-07T14:38:00Z">
        <w:r w:rsidR="00D75B00">
          <w:rPr>
            <w:rFonts w:asciiTheme="minorEastAsia" w:hAnsiTheme="minorEastAsia" w:hint="eastAsia"/>
          </w:rPr>
          <w:t>4</w:t>
        </w:r>
      </w:ins>
      <w:r w:rsidR="00F102B2" w:rsidRPr="009E38EB">
        <w:rPr>
          <w:rFonts w:asciiTheme="minorEastAsia" w:hAnsiTheme="minorEastAsia" w:hint="eastAsia"/>
        </w:rPr>
        <w:t>月にハード編がまとめられ、その後</w:t>
      </w:r>
      <w:del w:id="1704" w:author="ayano sato" w:date="2016-06-07T14:38:00Z">
        <w:r w:rsidR="00F102B2" w:rsidRPr="009E38EB" w:rsidDel="00D75B00">
          <w:rPr>
            <w:rFonts w:asciiTheme="minorEastAsia" w:hAnsiTheme="minorEastAsia" w:hint="eastAsia"/>
          </w:rPr>
          <w:delText>8</w:delText>
        </w:r>
      </w:del>
      <w:ins w:id="1705" w:author="ayano sato" w:date="2016-06-07T14:38:00Z">
        <w:r w:rsidR="00D75B00">
          <w:rPr>
            <w:rFonts w:asciiTheme="minorEastAsia" w:hAnsiTheme="minorEastAsia" w:hint="eastAsia"/>
          </w:rPr>
          <w:t>8</w:t>
        </w:r>
      </w:ins>
      <w:r w:rsidR="00F102B2" w:rsidRPr="009E38EB">
        <w:rPr>
          <w:rFonts w:asciiTheme="minorEastAsia" w:hAnsiTheme="minorEastAsia" w:hint="eastAsia"/>
        </w:rPr>
        <w:t>つの部会が設けられて検討が続けられてきた。</w:t>
      </w:r>
      <w:del w:id="1706" w:author="ayano sato" w:date="2016-06-07T14:37:00Z">
        <w:r w:rsidR="00F102B2" w:rsidRPr="009E38EB" w:rsidDel="00D75B00">
          <w:rPr>
            <w:rFonts w:asciiTheme="minorEastAsia" w:hAnsiTheme="minorEastAsia" w:hint="eastAsia"/>
          </w:rPr>
          <w:delText>1</w:delText>
        </w:r>
      </w:del>
      <w:ins w:id="1707" w:author="ayano sato" w:date="2016-06-07T14:37:00Z">
        <w:r w:rsidR="00D75B00">
          <w:rPr>
            <w:rFonts w:asciiTheme="minorEastAsia" w:hAnsiTheme="minorEastAsia" w:hint="eastAsia"/>
          </w:rPr>
          <w:t>1</w:t>
        </w:r>
      </w:ins>
      <w:r w:rsidR="00F102B2" w:rsidRPr="009E38EB">
        <w:rPr>
          <w:rFonts w:asciiTheme="minorEastAsia" w:hAnsiTheme="minorEastAsia" w:hint="eastAsia"/>
        </w:rPr>
        <w:t>月にはIPCからハード編の暫定承認がおりている。DPI</w:t>
      </w:r>
      <w:ins w:id="1708" w:author="PC01" w:date="2016-06-07T10:35:00Z">
        <w:r>
          <w:rPr>
            <w:rFonts w:asciiTheme="minorEastAsia" w:hAnsiTheme="minorEastAsia" w:hint="eastAsia"/>
          </w:rPr>
          <w:t>日本会議</w:t>
        </w:r>
      </w:ins>
      <w:r w:rsidR="00F102B2" w:rsidRPr="009E38EB">
        <w:rPr>
          <w:rFonts w:asciiTheme="minorEastAsia" w:hAnsiTheme="minorEastAsia" w:hint="eastAsia"/>
        </w:rPr>
        <w:t>もすべての部会に委員を送り意見提起を続けてきた。</w:t>
      </w:r>
    </w:p>
    <w:p w:rsidR="00F102B2" w:rsidRPr="009E38EB" w:rsidRDefault="00F102B2" w:rsidP="004D6357">
      <w:pPr>
        <w:ind w:firstLineChars="100" w:firstLine="210"/>
        <w:rPr>
          <w:rFonts w:asciiTheme="minorEastAsia" w:hAnsiTheme="minorEastAsia"/>
        </w:rPr>
      </w:pPr>
      <w:r w:rsidRPr="009E38EB">
        <w:rPr>
          <w:rFonts w:asciiTheme="minorEastAsia" w:hAnsiTheme="minorEastAsia" w:hint="eastAsia"/>
        </w:rPr>
        <w:t>空港アクセスバスのリフト付きバスの導入は繰り返し要望した結果、</w:t>
      </w:r>
      <w:del w:id="1709" w:author="ayano sato" w:date="2016-06-07T14:37:00Z">
        <w:r w:rsidRPr="009E38EB" w:rsidDel="00D75B00">
          <w:rPr>
            <w:rFonts w:asciiTheme="minorEastAsia" w:hAnsiTheme="minorEastAsia" w:hint="eastAsia"/>
          </w:rPr>
          <w:delText>2</w:delText>
        </w:r>
      </w:del>
      <w:ins w:id="1710" w:author="ayano sato" w:date="2016-06-07T14:37:00Z">
        <w:r w:rsidR="00D75B00">
          <w:rPr>
            <w:rFonts w:asciiTheme="minorEastAsia" w:hAnsiTheme="minorEastAsia" w:hint="eastAsia"/>
          </w:rPr>
          <w:t>2</w:t>
        </w:r>
      </w:ins>
      <w:del w:id="1711" w:author="ayano sato" w:date="2016-06-07T14:38:00Z">
        <w:r w:rsidRPr="009E38EB" w:rsidDel="00D75B00">
          <w:rPr>
            <w:rFonts w:asciiTheme="minorEastAsia" w:hAnsiTheme="minorEastAsia" w:hint="eastAsia"/>
          </w:rPr>
          <w:delText>0</w:delText>
        </w:r>
      </w:del>
      <w:ins w:id="1712" w:author="ayano sato" w:date="2016-06-07T15:30:00Z">
        <w:r w:rsidR="00C24924">
          <w:rPr>
            <w:rFonts w:asciiTheme="minorEastAsia" w:hAnsiTheme="minorEastAsia" w:hint="eastAsia"/>
          </w:rPr>
          <w:t>0</w:t>
        </w:r>
      </w:ins>
      <w:del w:id="1713" w:author="ayano sato" w:date="2016-06-07T14:37:00Z">
        <w:r w:rsidRPr="009E38EB" w:rsidDel="00D75B00">
          <w:rPr>
            <w:rFonts w:asciiTheme="minorEastAsia" w:hAnsiTheme="minorEastAsia" w:hint="eastAsia"/>
          </w:rPr>
          <w:delText>1</w:delText>
        </w:r>
      </w:del>
      <w:ins w:id="1714" w:author="ayano sato" w:date="2016-06-07T14:37:00Z">
        <w:r w:rsidR="00D75B00">
          <w:rPr>
            <w:rFonts w:asciiTheme="minorEastAsia" w:hAnsiTheme="minorEastAsia" w:hint="eastAsia"/>
          </w:rPr>
          <w:t>1</w:t>
        </w:r>
      </w:ins>
      <w:del w:id="1715" w:author="ayano sato" w:date="2016-06-07T14:38:00Z">
        <w:r w:rsidRPr="009E38EB" w:rsidDel="00D75B00">
          <w:rPr>
            <w:rFonts w:asciiTheme="minorEastAsia" w:hAnsiTheme="minorEastAsia" w:hint="eastAsia"/>
          </w:rPr>
          <w:delText>6</w:delText>
        </w:r>
      </w:del>
      <w:ins w:id="1716" w:author="ayano sato" w:date="2016-06-07T14:38:00Z">
        <w:r w:rsidR="00D75B00">
          <w:rPr>
            <w:rFonts w:asciiTheme="minorEastAsia" w:hAnsiTheme="minorEastAsia" w:hint="eastAsia"/>
          </w:rPr>
          <w:t>6</w:t>
        </w:r>
      </w:ins>
      <w:r w:rsidRPr="009E38EB">
        <w:rPr>
          <w:rFonts w:asciiTheme="minorEastAsia" w:hAnsiTheme="minorEastAsia" w:hint="eastAsia"/>
        </w:rPr>
        <w:t>年</w:t>
      </w:r>
      <w:del w:id="1717" w:author="ayano sato" w:date="2016-06-07T14:37:00Z">
        <w:r w:rsidRPr="009E38EB" w:rsidDel="00D75B00">
          <w:rPr>
            <w:rFonts w:asciiTheme="minorEastAsia" w:hAnsiTheme="minorEastAsia" w:hint="eastAsia"/>
          </w:rPr>
          <w:delText>3</w:delText>
        </w:r>
      </w:del>
      <w:ins w:id="1718" w:author="ayano sato" w:date="2016-06-07T14:37:00Z">
        <w:r w:rsidR="00D75B00">
          <w:rPr>
            <w:rFonts w:asciiTheme="minorEastAsia" w:hAnsiTheme="minorEastAsia" w:hint="eastAsia"/>
          </w:rPr>
          <w:t>3</w:t>
        </w:r>
      </w:ins>
      <w:r w:rsidRPr="009E38EB">
        <w:rPr>
          <w:rFonts w:asciiTheme="minorEastAsia" w:hAnsiTheme="minorEastAsia" w:hint="eastAsia"/>
        </w:rPr>
        <w:t>月</w:t>
      </w:r>
      <w:del w:id="1719" w:author="ayano sato" w:date="2016-06-07T14:37:00Z">
        <w:r w:rsidRPr="009E38EB" w:rsidDel="00D75B00">
          <w:rPr>
            <w:rFonts w:asciiTheme="minorEastAsia" w:hAnsiTheme="minorEastAsia" w:hint="eastAsia"/>
          </w:rPr>
          <w:delText>3</w:delText>
        </w:r>
      </w:del>
      <w:ins w:id="1720" w:author="ayano sato" w:date="2016-06-07T14:37:00Z">
        <w:r w:rsidR="00D75B00">
          <w:rPr>
            <w:rFonts w:asciiTheme="minorEastAsia" w:hAnsiTheme="minorEastAsia" w:hint="eastAsia"/>
          </w:rPr>
          <w:t>3</w:t>
        </w:r>
      </w:ins>
      <w:del w:id="1721" w:author="ayano sato" w:date="2016-06-07T14:37:00Z">
        <w:r w:rsidRPr="009E38EB" w:rsidDel="00D75B00">
          <w:rPr>
            <w:rFonts w:asciiTheme="minorEastAsia" w:hAnsiTheme="minorEastAsia" w:hint="eastAsia"/>
          </w:rPr>
          <w:delText>1</w:delText>
        </w:r>
      </w:del>
      <w:ins w:id="1722" w:author="ayano sato" w:date="2016-06-07T14:37:00Z">
        <w:r w:rsidR="00D75B00">
          <w:rPr>
            <w:rFonts w:asciiTheme="minorEastAsia" w:hAnsiTheme="minorEastAsia" w:hint="eastAsia"/>
          </w:rPr>
          <w:t>1</w:t>
        </w:r>
      </w:ins>
      <w:r w:rsidRPr="009E38EB">
        <w:rPr>
          <w:rFonts w:asciiTheme="minorEastAsia" w:hAnsiTheme="minorEastAsia" w:hint="eastAsia"/>
        </w:rPr>
        <w:t>日に羽田空港―横浜路線に国内第一号車両が導入された。</w:t>
      </w:r>
      <w:del w:id="1723" w:author="ayano sato" w:date="2016-06-07T14:38:00Z">
        <w:r w:rsidRPr="009E38EB" w:rsidDel="00D75B00">
          <w:rPr>
            <w:rFonts w:asciiTheme="minorEastAsia" w:hAnsiTheme="minorEastAsia" w:hint="eastAsia"/>
          </w:rPr>
          <w:delText>4</w:delText>
        </w:r>
      </w:del>
      <w:ins w:id="1724" w:author="ayano sato" w:date="2016-06-07T14:38:00Z">
        <w:r w:rsidR="00D75B00">
          <w:rPr>
            <w:rFonts w:asciiTheme="minorEastAsia" w:hAnsiTheme="minorEastAsia" w:hint="eastAsia"/>
          </w:rPr>
          <w:t>4</w:t>
        </w:r>
      </w:ins>
      <w:r w:rsidRPr="009E38EB">
        <w:rPr>
          <w:rFonts w:asciiTheme="minorEastAsia" w:hAnsiTheme="minorEastAsia" w:hint="eastAsia"/>
        </w:rPr>
        <w:t>月中に</w:t>
      </w:r>
      <w:del w:id="1725" w:author="ayano sato" w:date="2016-06-07T14:37:00Z">
        <w:r w:rsidRPr="009E38EB" w:rsidDel="00D75B00">
          <w:rPr>
            <w:rFonts w:asciiTheme="minorEastAsia" w:hAnsiTheme="minorEastAsia" w:hint="eastAsia"/>
          </w:rPr>
          <w:delText>2</w:delText>
        </w:r>
      </w:del>
      <w:ins w:id="1726" w:author="ayano sato" w:date="2016-06-07T14:37:00Z">
        <w:r w:rsidR="00D75B00">
          <w:rPr>
            <w:rFonts w:asciiTheme="minorEastAsia" w:hAnsiTheme="minorEastAsia" w:hint="eastAsia"/>
          </w:rPr>
          <w:t>2</w:t>
        </w:r>
      </w:ins>
      <w:r w:rsidRPr="009E38EB">
        <w:rPr>
          <w:rFonts w:asciiTheme="minorEastAsia" w:hAnsiTheme="minorEastAsia" w:hint="eastAsia"/>
        </w:rPr>
        <w:t>台目、</w:t>
      </w:r>
      <w:del w:id="1727" w:author="ayano sato" w:date="2016-06-07T14:38:00Z">
        <w:r w:rsidRPr="009E38EB" w:rsidDel="00D75B00">
          <w:rPr>
            <w:rFonts w:asciiTheme="minorEastAsia" w:hAnsiTheme="minorEastAsia" w:hint="eastAsia"/>
          </w:rPr>
          <w:delText>5</w:delText>
        </w:r>
      </w:del>
      <w:ins w:id="1728" w:author="ayano sato" w:date="2016-06-07T14:38:00Z">
        <w:r w:rsidR="00D75B00">
          <w:rPr>
            <w:rFonts w:asciiTheme="minorEastAsia" w:hAnsiTheme="minorEastAsia" w:hint="eastAsia"/>
          </w:rPr>
          <w:t>5</w:t>
        </w:r>
      </w:ins>
      <w:r w:rsidRPr="009E38EB">
        <w:rPr>
          <w:rFonts w:asciiTheme="minorEastAsia" w:hAnsiTheme="minorEastAsia" w:hint="eastAsia"/>
        </w:rPr>
        <w:t>月中</w:t>
      </w:r>
      <w:r w:rsidRPr="009E38EB">
        <w:rPr>
          <w:rFonts w:asciiTheme="minorEastAsia" w:hAnsiTheme="minorEastAsia" w:hint="eastAsia"/>
        </w:rPr>
        <w:lastRenderedPageBreak/>
        <w:t>に成田路線でも導入が予定されている。また、</w:t>
      </w:r>
      <w:ins w:id="1729" w:author="PC01" w:date="2016-06-07T10:36:00Z">
        <w:r w:rsidR="004D6357">
          <w:rPr>
            <w:rFonts w:asciiTheme="minorEastAsia" w:hAnsiTheme="minorEastAsia" w:hint="eastAsia"/>
          </w:rPr>
          <w:t>UD</w:t>
        </w:r>
      </w:ins>
      <w:del w:id="1730" w:author="PC01" w:date="2016-06-07T10:36:00Z">
        <w:r w:rsidRPr="009E38EB" w:rsidDel="004D6357">
          <w:rPr>
            <w:rFonts w:asciiTheme="minorEastAsia" w:hAnsiTheme="minorEastAsia" w:hint="eastAsia"/>
          </w:rPr>
          <w:delText>ユニバーサルデザイン</w:delText>
        </w:r>
      </w:del>
      <w:r w:rsidRPr="009E38EB">
        <w:rPr>
          <w:rFonts w:asciiTheme="minorEastAsia" w:hAnsiTheme="minorEastAsia" w:hint="eastAsia"/>
        </w:rPr>
        <w:t>タクシーの導入、観光バスのリフト付き車両も、東京都が独自に助成を行うことが決まった。</w:t>
      </w:r>
    </w:p>
    <w:p w:rsidR="009E38EB" w:rsidRDefault="00F102B2" w:rsidP="009E38EB">
      <w:pPr>
        <w:ind w:firstLineChars="100" w:firstLine="210"/>
        <w:rPr>
          <w:ins w:id="1731" w:author="ayano sato" w:date="2016-06-07T15:23:00Z"/>
          <w:rFonts w:asciiTheme="minorEastAsia" w:hAnsiTheme="minorEastAsia"/>
        </w:rPr>
      </w:pPr>
      <w:r w:rsidRPr="009E38EB">
        <w:rPr>
          <w:rFonts w:asciiTheme="minorEastAsia" w:hAnsiTheme="minorEastAsia" w:hint="eastAsia"/>
        </w:rPr>
        <w:t>新国立競技場は</w:t>
      </w:r>
      <w:del w:id="1732" w:author="ayano sato" w:date="2016-06-07T14:38:00Z">
        <w:r w:rsidRPr="009E38EB" w:rsidDel="00D75B00">
          <w:rPr>
            <w:rFonts w:asciiTheme="minorEastAsia" w:hAnsiTheme="minorEastAsia" w:hint="eastAsia"/>
          </w:rPr>
          <w:delText>7</w:delText>
        </w:r>
      </w:del>
      <w:ins w:id="1733" w:author="ayano sato" w:date="2016-06-07T14:38:00Z">
        <w:r w:rsidR="00D75B00">
          <w:rPr>
            <w:rFonts w:asciiTheme="minorEastAsia" w:hAnsiTheme="minorEastAsia" w:hint="eastAsia"/>
          </w:rPr>
          <w:t>7</w:t>
        </w:r>
      </w:ins>
      <w:r w:rsidRPr="009E38EB">
        <w:rPr>
          <w:rFonts w:asciiTheme="minorEastAsia" w:hAnsiTheme="minorEastAsia" w:hint="eastAsia"/>
        </w:rPr>
        <w:t>月にゼロからの見直しが決まり、年末には隈研吾・梓設計・大成建設グループの案に決まった。年明けからは新国立競技場ユニバーサルデザインワークショップが立ち上がり、DPI</w:t>
      </w:r>
      <w:ins w:id="1734" w:author="PC01" w:date="2016-06-07T10:35:00Z">
        <w:r w:rsidR="004D6357">
          <w:rPr>
            <w:rFonts w:asciiTheme="minorEastAsia" w:hAnsiTheme="minorEastAsia" w:hint="eastAsia"/>
          </w:rPr>
          <w:t>日本会議</w:t>
        </w:r>
      </w:ins>
      <w:r w:rsidRPr="009E38EB">
        <w:rPr>
          <w:rFonts w:asciiTheme="minorEastAsia" w:hAnsiTheme="minorEastAsia" w:hint="eastAsia"/>
        </w:rPr>
        <w:t>も構成員として働きかけを行っている。</w:t>
      </w:r>
    </w:p>
    <w:p w:rsidR="00823C48" w:rsidRPr="009E38EB" w:rsidDel="00691FD7" w:rsidRDefault="00823C48" w:rsidP="009E38EB">
      <w:pPr>
        <w:ind w:firstLineChars="100" w:firstLine="210"/>
        <w:rPr>
          <w:del w:id="1735" w:author="DPI-JAPAN" w:date="2016-06-09T11:05:00Z"/>
          <w:rFonts w:asciiTheme="minorEastAsia" w:hAnsiTheme="minorEastAsia"/>
        </w:rPr>
      </w:pPr>
    </w:p>
    <w:p w:rsidR="00F102B2" w:rsidRPr="00823C48" w:rsidRDefault="00823C48" w:rsidP="00F102B2">
      <w:pPr>
        <w:rPr>
          <w:rFonts w:asciiTheme="minorEastAsia" w:hAnsiTheme="minorEastAsia"/>
          <w:sz w:val="22"/>
          <w:rPrChange w:id="1736" w:author="ayano sato" w:date="2016-06-07T15:23:00Z">
            <w:rPr>
              <w:rFonts w:asciiTheme="minorEastAsia" w:hAnsiTheme="minorEastAsia"/>
            </w:rPr>
          </w:rPrChange>
        </w:rPr>
      </w:pPr>
      <w:ins w:id="1737" w:author="ayano sato" w:date="2016-06-07T15:23:00Z">
        <w:r w:rsidRPr="00823C48">
          <w:rPr>
            <w:rFonts w:asciiTheme="minorEastAsia" w:hAnsiTheme="minorEastAsia"/>
            <w:sz w:val="22"/>
            <w:rPrChange w:id="1738" w:author="ayano sato" w:date="2016-06-07T15:23:00Z">
              <w:rPr>
                <w:rFonts w:asciiTheme="minorEastAsia" w:hAnsiTheme="minorEastAsia"/>
              </w:rPr>
            </w:rPrChange>
          </w:rPr>
          <w:t xml:space="preserve">2. </w:t>
        </w:r>
      </w:ins>
      <w:del w:id="1739" w:author="ayano sato" w:date="2016-06-07T15:23:00Z">
        <w:r w:rsidR="00F102B2" w:rsidRPr="00823C48" w:rsidDel="00823C48">
          <w:rPr>
            <w:rFonts w:asciiTheme="minorEastAsia" w:hAnsiTheme="minorEastAsia" w:hint="eastAsia"/>
            <w:sz w:val="22"/>
            <w:rPrChange w:id="1740" w:author="ayano sato" w:date="2016-06-07T15:23:00Z">
              <w:rPr>
                <w:rFonts w:asciiTheme="minorEastAsia" w:hAnsiTheme="minorEastAsia" w:hint="eastAsia"/>
              </w:rPr>
            </w:rPrChange>
          </w:rPr>
          <w:delText>②</w:delText>
        </w:r>
      </w:del>
      <w:r w:rsidR="00F102B2" w:rsidRPr="00823C48">
        <w:rPr>
          <w:rFonts w:asciiTheme="minorEastAsia" w:hAnsiTheme="minorEastAsia" w:hint="eastAsia"/>
          <w:sz w:val="22"/>
          <w:rPrChange w:id="1741" w:author="ayano sato" w:date="2016-06-07T15:23:00Z">
            <w:rPr>
              <w:rFonts w:asciiTheme="minorEastAsia" w:hAnsiTheme="minorEastAsia" w:hint="eastAsia"/>
            </w:rPr>
          </w:rPrChange>
        </w:rPr>
        <w:t>バリアフリー法建築設計標準追補版完成（</w:t>
      </w:r>
      <w:del w:id="1742" w:author="ayano sato" w:date="2016-06-07T14:37:00Z">
        <w:r w:rsidR="00F102B2" w:rsidRPr="00823C48" w:rsidDel="00D75B00">
          <w:rPr>
            <w:rFonts w:asciiTheme="minorEastAsia" w:hAnsiTheme="minorEastAsia"/>
            <w:sz w:val="22"/>
            <w:rPrChange w:id="1743" w:author="ayano sato" w:date="2016-06-07T15:23:00Z">
              <w:rPr>
                <w:rFonts w:asciiTheme="minorEastAsia" w:hAnsiTheme="minorEastAsia"/>
              </w:rPr>
            </w:rPrChange>
          </w:rPr>
          <w:delText>2</w:delText>
        </w:r>
      </w:del>
      <w:ins w:id="1744" w:author="ayano sato" w:date="2016-06-07T14:37:00Z">
        <w:r w:rsidR="00D75B00" w:rsidRPr="00823C48">
          <w:rPr>
            <w:rFonts w:asciiTheme="minorEastAsia" w:hAnsiTheme="minorEastAsia"/>
            <w:sz w:val="22"/>
            <w:rPrChange w:id="1745" w:author="ayano sato" w:date="2016-06-07T15:23:00Z">
              <w:rPr>
                <w:rFonts w:asciiTheme="minorEastAsia" w:hAnsiTheme="minorEastAsia"/>
              </w:rPr>
            </w:rPrChange>
          </w:rPr>
          <w:t>2</w:t>
        </w:r>
      </w:ins>
      <w:del w:id="1746" w:author="ayano sato" w:date="2016-06-07T14:38:00Z">
        <w:r w:rsidR="00F102B2" w:rsidRPr="00823C48" w:rsidDel="00D75B00">
          <w:rPr>
            <w:rFonts w:asciiTheme="minorEastAsia" w:hAnsiTheme="minorEastAsia"/>
            <w:sz w:val="22"/>
            <w:rPrChange w:id="1747" w:author="ayano sato" w:date="2016-06-07T15:23:00Z">
              <w:rPr>
                <w:rFonts w:asciiTheme="minorEastAsia" w:hAnsiTheme="minorEastAsia"/>
              </w:rPr>
            </w:rPrChange>
          </w:rPr>
          <w:delText>0</w:delText>
        </w:r>
      </w:del>
      <w:ins w:id="1748" w:author="ayano sato" w:date="2016-06-07T15:30:00Z">
        <w:r w:rsidR="00C24924">
          <w:rPr>
            <w:rFonts w:asciiTheme="minorEastAsia" w:hAnsiTheme="minorEastAsia" w:hint="eastAsia"/>
            <w:sz w:val="22"/>
          </w:rPr>
          <w:t>0</w:t>
        </w:r>
      </w:ins>
      <w:del w:id="1749" w:author="ayano sato" w:date="2016-06-07T14:37:00Z">
        <w:r w:rsidR="00F102B2" w:rsidRPr="00823C48" w:rsidDel="00D75B00">
          <w:rPr>
            <w:rFonts w:asciiTheme="minorEastAsia" w:hAnsiTheme="minorEastAsia"/>
            <w:sz w:val="22"/>
            <w:rPrChange w:id="1750" w:author="ayano sato" w:date="2016-06-07T15:23:00Z">
              <w:rPr>
                <w:rFonts w:asciiTheme="minorEastAsia" w:hAnsiTheme="minorEastAsia"/>
              </w:rPr>
            </w:rPrChange>
          </w:rPr>
          <w:delText>1</w:delText>
        </w:r>
      </w:del>
      <w:ins w:id="1751" w:author="ayano sato" w:date="2016-06-07T14:37:00Z">
        <w:r w:rsidR="00D75B00" w:rsidRPr="00823C48">
          <w:rPr>
            <w:rFonts w:asciiTheme="minorEastAsia" w:hAnsiTheme="minorEastAsia"/>
            <w:sz w:val="22"/>
            <w:rPrChange w:id="1752" w:author="ayano sato" w:date="2016-06-07T15:23:00Z">
              <w:rPr>
                <w:rFonts w:asciiTheme="minorEastAsia" w:hAnsiTheme="minorEastAsia"/>
              </w:rPr>
            </w:rPrChange>
          </w:rPr>
          <w:t>1</w:t>
        </w:r>
      </w:ins>
      <w:del w:id="1753" w:author="ayano sato" w:date="2016-06-07T14:38:00Z">
        <w:r w:rsidR="00F102B2" w:rsidRPr="00823C48" w:rsidDel="00D75B00">
          <w:rPr>
            <w:rFonts w:asciiTheme="minorEastAsia" w:hAnsiTheme="minorEastAsia"/>
            <w:sz w:val="22"/>
            <w:rPrChange w:id="1754" w:author="ayano sato" w:date="2016-06-07T15:23:00Z">
              <w:rPr>
                <w:rFonts w:asciiTheme="minorEastAsia" w:hAnsiTheme="minorEastAsia"/>
              </w:rPr>
            </w:rPrChange>
          </w:rPr>
          <w:delText>5</w:delText>
        </w:r>
      </w:del>
      <w:ins w:id="1755" w:author="ayano sato" w:date="2016-06-07T14:38:00Z">
        <w:r w:rsidR="00D75B00" w:rsidRPr="00823C48">
          <w:rPr>
            <w:rFonts w:asciiTheme="minorEastAsia" w:hAnsiTheme="minorEastAsia"/>
            <w:sz w:val="22"/>
            <w:rPrChange w:id="1756" w:author="ayano sato" w:date="2016-06-07T15:23:00Z">
              <w:rPr>
                <w:rFonts w:asciiTheme="minorEastAsia" w:hAnsiTheme="minorEastAsia"/>
              </w:rPr>
            </w:rPrChange>
          </w:rPr>
          <w:t>5</w:t>
        </w:r>
      </w:ins>
      <w:r w:rsidR="00F102B2" w:rsidRPr="00823C48">
        <w:rPr>
          <w:rFonts w:asciiTheme="minorEastAsia" w:hAnsiTheme="minorEastAsia" w:hint="eastAsia"/>
          <w:sz w:val="22"/>
          <w:rPrChange w:id="1757" w:author="ayano sato" w:date="2016-06-07T15:23:00Z">
            <w:rPr>
              <w:rFonts w:asciiTheme="minorEastAsia" w:hAnsiTheme="minorEastAsia" w:hint="eastAsia"/>
            </w:rPr>
          </w:rPrChange>
        </w:rPr>
        <w:t>年</w:t>
      </w:r>
      <w:del w:id="1758" w:author="ayano sato" w:date="2016-06-07T14:38:00Z">
        <w:r w:rsidR="00F102B2" w:rsidRPr="00823C48" w:rsidDel="00D75B00">
          <w:rPr>
            <w:rFonts w:asciiTheme="minorEastAsia" w:hAnsiTheme="minorEastAsia"/>
            <w:sz w:val="22"/>
            <w:rPrChange w:id="1759" w:author="ayano sato" w:date="2016-06-07T15:23:00Z">
              <w:rPr>
                <w:rFonts w:asciiTheme="minorEastAsia" w:hAnsiTheme="minorEastAsia"/>
              </w:rPr>
            </w:rPrChange>
          </w:rPr>
          <w:delText>7</w:delText>
        </w:r>
      </w:del>
      <w:ins w:id="1760" w:author="ayano sato" w:date="2016-06-07T14:38:00Z">
        <w:r w:rsidR="00D75B00" w:rsidRPr="00823C48">
          <w:rPr>
            <w:rFonts w:asciiTheme="minorEastAsia" w:hAnsiTheme="minorEastAsia"/>
            <w:sz w:val="22"/>
            <w:rPrChange w:id="1761" w:author="ayano sato" w:date="2016-06-07T15:23:00Z">
              <w:rPr>
                <w:rFonts w:asciiTheme="minorEastAsia" w:hAnsiTheme="minorEastAsia"/>
              </w:rPr>
            </w:rPrChange>
          </w:rPr>
          <w:t>7</w:t>
        </w:r>
      </w:ins>
      <w:r w:rsidR="00F102B2" w:rsidRPr="00823C48">
        <w:rPr>
          <w:rFonts w:asciiTheme="minorEastAsia" w:hAnsiTheme="minorEastAsia" w:hint="eastAsia"/>
          <w:sz w:val="22"/>
          <w:rPrChange w:id="1762" w:author="ayano sato" w:date="2016-06-07T15:23:00Z">
            <w:rPr>
              <w:rFonts w:asciiTheme="minorEastAsia" w:hAnsiTheme="minorEastAsia" w:hint="eastAsia"/>
            </w:rPr>
          </w:rPrChange>
        </w:rPr>
        <w:t>月）</w:t>
      </w:r>
    </w:p>
    <w:p w:rsidR="00F102B2" w:rsidRPr="009E38EB" w:rsidRDefault="00F102B2" w:rsidP="009E38EB">
      <w:pPr>
        <w:ind w:firstLineChars="100" w:firstLine="210"/>
        <w:rPr>
          <w:rFonts w:asciiTheme="minorEastAsia" w:hAnsiTheme="minorEastAsia"/>
        </w:rPr>
      </w:pPr>
      <w:r w:rsidRPr="009E38EB">
        <w:rPr>
          <w:rFonts w:asciiTheme="minorEastAsia" w:hAnsiTheme="minorEastAsia" w:hint="eastAsia"/>
        </w:rPr>
        <w:t>バリアフリー法における建築設計のガイドラインは、建築設計標準である。この建築設計標準は車いす用席の整備基準が不十分であり、自民党ユニバーサル社会推進議員連盟などで提案した結果、検討会が設けられ、</w:t>
      </w:r>
      <w:del w:id="1763" w:author="ayano sato" w:date="2016-06-07T14:37:00Z">
        <w:r w:rsidRPr="009E38EB" w:rsidDel="00D75B00">
          <w:rPr>
            <w:rFonts w:asciiTheme="minorEastAsia" w:hAnsiTheme="minorEastAsia" w:hint="eastAsia"/>
          </w:rPr>
          <w:delText>2</w:delText>
        </w:r>
      </w:del>
      <w:ins w:id="1764" w:author="ayano sato" w:date="2016-06-07T14:37:00Z">
        <w:r w:rsidR="00D75B00">
          <w:rPr>
            <w:rFonts w:asciiTheme="minorEastAsia" w:hAnsiTheme="minorEastAsia" w:hint="eastAsia"/>
          </w:rPr>
          <w:t>2</w:t>
        </w:r>
      </w:ins>
      <w:del w:id="1765" w:author="ayano sato" w:date="2016-06-07T14:38:00Z">
        <w:r w:rsidRPr="009E38EB" w:rsidDel="00D75B00">
          <w:rPr>
            <w:rFonts w:asciiTheme="minorEastAsia" w:hAnsiTheme="minorEastAsia" w:hint="eastAsia"/>
          </w:rPr>
          <w:delText>0</w:delText>
        </w:r>
      </w:del>
      <w:ins w:id="1766" w:author="ayano sato" w:date="2016-06-07T15:30:00Z">
        <w:r w:rsidR="00C24924">
          <w:rPr>
            <w:rFonts w:asciiTheme="minorEastAsia" w:hAnsiTheme="minorEastAsia" w:hint="eastAsia"/>
          </w:rPr>
          <w:t>0</w:t>
        </w:r>
      </w:ins>
      <w:del w:id="1767" w:author="ayano sato" w:date="2016-06-07T14:37:00Z">
        <w:r w:rsidRPr="009E38EB" w:rsidDel="00D75B00">
          <w:rPr>
            <w:rFonts w:asciiTheme="minorEastAsia" w:hAnsiTheme="minorEastAsia" w:hint="eastAsia"/>
          </w:rPr>
          <w:delText>1</w:delText>
        </w:r>
      </w:del>
      <w:ins w:id="1768" w:author="ayano sato" w:date="2016-06-07T14:37:00Z">
        <w:r w:rsidR="00D75B00">
          <w:rPr>
            <w:rFonts w:asciiTheme="minorEastAsia" w:hAnsiTheme="minorEastAsia" w:hint="eastAsia"/>
          </w:rPr>
          <w:t>1</w:t>
        </w:r>
      </w:ins>
      <w:del w:id="1769" w:author="ayano sato" w:date="2016-06-07T14:38:00Z">
        <w:r w:rsidRPr="009E38EB" w:rsidDel="00D75B00">
          <w:rPr>
            <w:rFonts w:asciiTheme="minorEastAsia" w:hAnsiTheme="minorEastAsia" w:hint="eastAsia"/>
          </w:rPr>
          <w:delText>5</w:delText>
        </w:r>
      </w:del>
      <w:ins w:id="1770" w:author="ayano sato" w:date="2016-06-07T14:38:00Z">
        <w:r w:rsidR="00D75B00">
          <w:rPr>
            <w:rFonts w:asciiTheme="minorEastAsia" w:hAnsiTheme="minorEastAsia" w:hint="eastAsia"/>
          </w:rPr>
          <w:t>5</w:t>
        </w:r>
      </w:ins>
      <w:r w:rsidRPr="009E38EB">
        <w:rPr>
          <w:rFonts w:asciiTheme="minorEastAsia" w:hAnsiTheme="minorEastAsia" w:hint="eastAsia"/>
        </w:rPr>
        <w:t>年</w:t>
      </w:r>
      <w:del w:id="1771" w:author="ayano sato" w:date="2016-06-07T14:38:00Z">
        <w:r w:rsidRPr="009E38EB" w:rsidDel="00D75B00">
          <w:rPr>
            <w:rFonts w:asciiTheme="minorEastAsia" w:hAnsiTheme="minorEastAsia" w:hint="eastAsia"/>
          </w:rPr>
          <w:delText>7</w:delText>
        </w:r>
      </w:del>
      <w:ins w:id="1772" w:author="ayano sato" w:date="2016-06-07T14:38:00Z">
        <w:r w:rsidR="00D75B00">
          <w:rPr>
            <w:rFonts w:asciiTheme="minorEastAsia" w:hAnsiTheme="minorEastAsia" w:hint="eastAsia"/>
          </w:rPr>
          <w:t>7</w:t>
        </w:r>
      </w:ins>
      <w:r w:rsidRPr="009E38EB">
        <w:rPr>
          <w:rFonts w:asciiTheme="minorEastAsia" w:hAnsiTheme="minorEastAsia" w:hint="eastAsia"/>
        </w:rPr>
        <w:t>月に追補版がまとめられた。新たに、車いす用席は</w:t>
      </w:r>
      <w:ins w:id="1773" w:author="PC01" w:date="2016-06-07T10:37:00Z">
        <w:r w:rsidR="004D6357">
          <w:rPr>
            <w:rFonts w:asciiTheme="minorEastAsia" w:hAnsiTheme="minorEastAsia" w:hint="eastAsia"/>
          </w:rPr>
          <w:t>全体の</w:t>
        </w:r>
      </w:ins>
      <w:del w:id="1774" w:author="ayano sato" w:date="2016-06-07T14:38:00Z">
        <w:r w:rsidRPr="009E38EB" w:rsidDel="00D75B00">
          <w:rPr>
            <w:rFonts w:asciiTheme="minorEastAsia" w:hAnsiTheme="minorEastAsia" w:hint="eastAsia"/>
          </w:rPr>
          <w:delText>0</w:delText>
        </w:r>
      </w:del>
      <w:ins w:id="1775" w:author="ayano sato" w:date="2016-06-07T15:30:00Z">
        <w:r w:rsidR="00C24924">
          <w:rPr>
            <w:rFonts w:asciiTheme="minorEastAsia" w:hAnsiTheme="minorEastAsia" w:hint="eastAsia"/>
          </w:rPr>
          <w:t>0</w:t>
        </w:r>
      </w:ins>
      <w:r w:rsidRPr="009E38EB">
        <w:rPr>
          <w:rFonts w:asciiTheme="minorEastAsia" w:hAnsiTheme="minorEastAsia" w:hint="eastAsia"/>
        </w:rPr>
        <w:t>.</w:t>
      </w:r>
      <w:del w:id="1776" w:author="ayano sato" w:date="2016-06-07T14:38:00Z">
        <w:r w:rsidRPr="009E38EB" w:rsidDel="00D75B00">
          <w:rPr>
            <w:rFonts w:asciiTheme="minorEastAsia" w:hAnsiTheme="minorEastAsia" w:hint="eastAsia"/>
          </w:rPr>
          <w:delText>5</w:delText>
        </w:r>
      </w:del>
      <w:ins w:id="1777" w:author="ayano sato" w:date="2016-06-07T14:38:00Z">
        <w:r w:rsidR="00D75B00">
          <w:rPr>
            <w:rFonts w:asciiTheme="minorEastAsia" w:hAnsiTheme="minorEastAsia" w:hint="eastAsia"/>
          </w:rPr>
          <w:t>5</w:t>
        </w:r>
      </w:ins>
      <w:r w:rsidRPr="009E38EB">
        <w:rPr>
          <w:rFonts w:asciiTheme="minorEastAsia" w:hAnsiTheme="minorEastAsia" w:hint="eastAsia"/>
        </w:rPr>
        <w:t>%、複数ヶ所</w:t>
      </w:r>
      <w:ins w:id="1778" w:author="PC01" w:date="2016-06-07T10:38:00Z">
        <w:r w:rsidR="004D6357">
          <w:rPr>
            <w:rFonts w:asciiTheme="minorEastAsia" w:hAnsiTheme="minorEastAsia" w:hint="eastAsia"/>
          </w:rPr>
          <w:t>に</w:t>
        </w:r>
      </w:ins>
      <w:r w:rsidRPr="009E38EB">
        <w:rPr>
          <w:rFonts w:asciiTheme="minorEastAsia" w:hAnsiTheme="minorEastAsia" w:hint="eastAsia"/>
        </w:rPr>
        <w:t>設置、サイトラインの確保といったこれまでにない基準が設けられた。</w:t>
      </w:r>
    </w:p>
    <w:p w:rsidR="00F102B2" w:rsidRPr="00610EFF" w:rsidRDefault="00610EFF" w:rsidP="00F102B2">
      <w:pPr>
        <w:rPr>
          <w:rFonts w:asciiTheme="minorEastAsia" w:hAnsiTheme="minorEastAsia"/>
          <w:sz w:val="22"/>
          <w:rPrChange w:id="1779" w:author="ayano sato" w:date="2016-06-07T15:23:00Z">
            <w:rPr>
              <w:rFonts w:asciiTheme="minorEastAsia" w:hAnsiTheme="minorEastAsia"/>
            </w:rPr>
          </w:rPrChange>
        </w:rPr>
      </w:pPr>
      <w:ins w:id="1780" w:author="ayano sato" w:date="2016-06-07T15:23:00Z">
        <w:r w:rsidRPr="00610EFF">
          <w:rPr>
            <w:rFonts w:asciiTheme="minorEastAsia" w:hAnsiTheme="minorEastAsia"/>
            <w:sz w:val="22"/>
            <w:rPrChange w:id="1781" w:author="ayano sato" w:date="2016-06-07T15:23:00Z">
              <w:rPr>
                <w:rFonts w:asciiTheme="minorEastAsia" w:hAnsiTheme="minorEastAsia"/>
              </w:rPr>
            </w:rPrChange>
          </w:rPr>
          <w:t xml:space="preserve">3. </w:t>
        </w:r>
      </w:ins>
      <w:del w:id="1782" w:author="ayano sato" w:date="2016-06-07T15:23:00Z">
        <w:r w:rsidR="00F102B2" w:rsidRPr="00610EFF" w:rsidDel="00610EFF">
          <w:rPr>
            <w:rFonts w:asciiTheme="minorEastAsia" w:hAnsiTheme="minorEastAsia" w:hint="eastAsia"/>
            <w:sz w:val="22"/>
            <w:rPrChange w:id="1783" w:author="ayano sato" w:date="2016-06-07T15:23:00Z">
              <w:rPr>
                <w:rFonts w:asciiTheme="minorEastAsia" w:hAnsiTheme="minorEastAsia" w:hint="eastAsia"/>
              </w:rPr>
            </w:rPrChange>
          </w:rPr>
          <w:delText>③</w:delText>
        </w:r>
      </w:del>
      <w:r w:rsidR="00F102B2" w:rsidRPr="00610EFF">
        <w:rPr>
          <w:rFonts w:asciiTheme="minorEastAsia" w:hAnsiTheme="minorEastAsia" w:hint="eastAsia"/>
          <w:sz w:val="22"/>
          <w:rPrChange w:id="1784" w:author="ayano sato" w:date="2016-06-07T15:23:00Z">
            <w:rPr>
              <w:rFonts w:asciiTheme="minorEastAsia" w:hAnsiTheme="minorEastAsia" w:hint="eastAsia"/>
            </w:rPr>
          </w:rPrChange>
        </w:rPr>
        <w:t>対応要領・対応指針への働きかけ</w:t>
      </w:r>
    </w:p>
    <w:p w:rsidR="00F102B2" w:rsidRPr="009E38EB" w:rsidRDefault="00F102B2" w:rsidP="009E38EB">
      <w:pPr>
        <w:ind w:firstLineChars="100" w:firstLine="210"/>
        <w:rPr>
          <w:rFonts w:asciiTheme="minorEastAsia" w:hAnsiTheme="minorEastAsia"/>
        </w:rPr>
      </w:pPr>
      <w:r w:rsidRPr="009E38EB">
        <w:rPr>
          <w:rFonts w:asciiTheme="minorEastAsia" w:hAnsiTheme="minorEastAsia" w:hint="eastAsia"/>
        </w:rPr>
        <w:t>国交省では</w:t>
      </w:r>
      <w:del w:id="1785" w:author="ayano sato" w:date="2016-06-07T14:38:00Z">
        <w:r w:rsidRPr="009E38EB" w:rsidDel="00D75B00">
          <w:rPr>
            <w:rFonts w:asciiTheme="minorEastAsia" w:hAnsiTheme="minorEastAsia" w:hint="eastAsia"/>
          </w:rPr>
          <w:delText>4</w:delText>
        </w:r>
      </w:del>
      <w:ins w:id="1786" w:author="ayano sato" w:date="2016-06-07T14:38:00Z">
        <w:r w:rsidR="00D75B00">
          <w:rPr>
            <w:rFonts w:asciiTheme="minorEastAsia" w:hAnsiTheme="minorEastAsia" w:hint="eastAsia"/>
          </w:rPr>
          <w:t>4</w:t>
        </w:r>
      </w:ins>
      <w:r w:rsidRPr="009E38EB">
        <w:rPr>
          <w:rFonts w:asciiTheme="minorEastAsia" w:hAnsiTheme="minorEastAsia" w:hint="eastAsia"/>
        </w:rPr>
        <w:t>月から障害者団体と業界団体が参加して「障害者差別解消に係る意見交換会」が開かれ、</w:t>
      </w:r>
      <w:del w:id="1787" w:author="ayano sato" w:date="2016-06-07T14:38:00Z">
        <w:r w:rsidRPr="009E38EB" w:rsidDel="00D75B00">
          <w:rPr>
            <w:rFonts w:asciiTheme="minorEastAsia" w:hAnsiTheme="minorEastAsia" w:hint="eastAsia"/>
          </w:rPr>
          <w:delText>7</w:delText>
        </w:r>
      </w:del>
      <w:ins w:id="1788" w:author="ayano sato" w:date="2016-06-07T14:38:00Z">
        <w:r w:rsidR="00D75B00">
          <w:rPr>
            <w:rFonts w:asciiTheme="minorEastAsia" w:hAnsiTheme="minorEastAsia" w:hint="eastAsia"/>
          </w:rPr>
          <w:t>7</w:t>
        </w:r>
      </w:ins>
      <w:r w:rsidRPr="009E38EB">
        <w:rPr>
          <w:rFonts w:asciiTheme="minorEastAsia" w:hAnsiTheme="minorEastAsia" w:hint="eastAsia"/>
        </w:rPr>
        <w:t>月末までに</w:t>
      </w:r>
      <w:del w:id="1789" w:author="ayano sato" w:date="2016-06-07T14:37:00Z">
        <w:r w:rsidRPr="009E38EB" w:rsidDel="00D75B00">
          <w:rPr>
            <w:rFonts w:asciiTheme="minorEastAsia" w:hAnsiTheme="minorEastAsia" w:hint="eastAsia"/>
          </w:rPr>
          <w:delText>3</w:delText>
        </w:r>
      </w:del>
      <w:ins w:id="1790" w:author="ayano sato" w:date="2016-06-07T14:37:00Z">
        <w:r w:rsidR="00D75B00">
          <w:rPr>
            <w:rFonts w:asciiTheme="minorEastAsia" w:hAnsiTheme="minorEastAsia" w:hint="eastAsia"/>
          </w:rPr>
          <w:t>3</w:t>
        </w:r>
      </w:ins>
      <w:r w:rsidRPr="009E38EB">
        <w:rPr>
          <w:rFonts w:asciiTheme="minorEastAsia" w:hAnsiTheme="minorEastAsia" w:hint="eastAsia"/>
        </w:rPr>
        <w:t>回の意見交換会が開かれた。DPI</w:t>
      </w:r>
      <w:ins w:id="1791" w:author="PC01" w:date="2016-06-07T10:35:00Z">
        <w:r w:rsidR="004D6357">
          <w:rPr>
            <w:rFonts w:asciiTheme="minorEastAsia" w:hAnsiTheme="minorEastAsia" w:hint="eastAsia"/>
          </w:rPr>
          <w:t>日本会議</w:t>
        </w:r>
      </w:ins>
      <w:r w:rsidRPr="009E38EB">
        <w:rPr>
          <w:rFonts w:asciiTheme="minorEastAsia" w:hAnsiTheme="minorEastAsia" w:hint="eastAsia"/>
        </w:rPr>
        <w:t>は委員を送り、NGOガイドラインPTで収集した差別事例を下に意見を提出し、多くの項目を盛り込むことを実現した。</w:t>
      </w:r>
    </w:p>
    <w:p w:rsidR="00CC5CE6" w:rsidRPr="009E38EB" w:rsidRDefault="00CC5CE6" w:rsidP="00CC5CE6">
      <w:pPr>
        <w:rPr>
          <w:rFonts w:asciiTheme="minorEastAsia" w:hAnsiTheme="minorEastAsia"/>
        </w:rPr>
      </w:pPr>
    </w:p>
    <w:p w:rsidR="00F102B2" w:rsidRPr="00610EFF" w:rsidRDefault="00F102B2" w:rsidP="00CC5CE6">
      <w:pPr>
        <w:rPr>
          <w:b/>
          <w:sz w:val="24"/>
          <w:szCs w:val="24"/>
          <w:rPrChange w:id="1792" w:author="ayano sato" w:date="2016-06-07T15:23:00Z">
            <w:rPr>
              <w:b/>
            </w:rPr>
          </w:rPrChange>
        </w:rPr>
      </w:pPr>
      <w:r w:rsidRPr="00610EFF">
        <w:rPr>
          <w:rFonts w:ascii="ＭＳ Ｐゴシック" w:eastAsia="ＭＳ Ｐゴシック" w:hAnsi="ＭＳ Ｐゴシック" w:hint="eastAsia"/>
          <w:b/>
          <w:sz w:val="24"/>
          <w:szCs w:val="24"/>
          <w:rPrChange w:id="1793" w:author="ayano sato" w:date="2016-06-07T15:23:00Z">
            <w:rPr>
              <w:rFonts w:ascii="ＭＳ Ｐゴシック" w:eastAsia="ＭＳ Ｐゴシック" w:hAnsi="ＭＳ Ｐゴシック" w:hint="eastAsia"/>
              <w:b/>
              <w:sz w:val="22"/>
            </w:rPr>
          </w:rPrChange>
        </w:rPr>
        <w:t>○</w:t>
      </w:r>
      <w:r w:rsidRPr="00610EFF">
        <w:rPr>
          <w:rFonts w:ascii="ＭＳ Ｐゴシック" w:eastAsia="ＭＳ Ｐゴシック" w:hAnsi="ＭＳ Ｐゴシック"/>
          <w:b/>
          <w:sz w:val="24"/>
          <w:szCs w:val="24"/>
          <w:rPrChange w:id="1794" w:author="ayano sato" w:date="2016-06-07T15:23:00Z">
            <w:rPr>
              <w:rFonts w:ascii="ＭＳ Ｐゴシック" w:eastAsia="ＭＳ Ｐゴシック" w:hAnsi="ＭＳ Ｐゴシック"/>
              <w:b/>
              <w:sz w:val="22"/>
            </w:rPr>
          </w:rPrChange>
        </w:rPr>
        <w:t>NGOガイドライン</w:t>
      </w:r>
    </w:p>
    <w:p w:rsidR="00F102B2" w:rsidRPr="009E38EB" w:rsidRDefault="00F102B2" w:rsidP="009E38EB">
      <w:pPr>
        <w:ind w:firstLineChars="100" w:firstLine="210"/>
        <w:rPr>
          <w:rFonts w:asciiTheme="minorEastAsia" w:hAnsiTheme="minorEastAsia"/>
        </w:rPr>
      </w:pPr>
      <w:r w:rsidRPr="009E38EB">
        <w:rPr>
          <w:rFonts w:asciiTheme="minorEastAsia" w:hAnsiTheme="minorEastAsia" w:hint="eastAsia"/>
        </w:rPr>
        <w:t>DPI日本会議では、昨年度に引き続き、</w:t>
      </w:r>
      <w:ins w:id="1795" w:author="PC01" w:date="2016-06-07T10:38:00Z">
        <w:r w:rsidR="004D6357">
          <w:rPr>
            <w:rFonts w:asciiTheme="minorEastAsia" w:hAnsiTheme="minorEastAsia" w:hint="eastAsia"/>
          </w:rPr>
          <w:t>公益</w:t>
        </w:r>
      </w:ins>
      <w:del w:id="1796" w:author="PC01" w:date="2016-06-07T10:38:00Z">
        <w:r w:rsidRPr="009E38EB" w:rsidDel="004D6357">
          <w:rPr>
            <w:rFonts w:asciiTheme="minorEastAsia" w:hAnsiTheme="minorEastAsia" w:hint="eastAsia"/>
          </w:rPr>
          <w:delText>交易</w:delText>
        </w:r>
      </w:del>
      <w:r w:rsidRPr="009E38EB">
        <w:rPr>
          <w:rFonts w:asciiTheme="minorEastAsia" w:hAnsiTheme="minorEastAsia" w:hint="eastAsia"/>
        </w:rPr>
        <w:t>財団法人キリン福祉財団からの助成を受け、</w:t>
      </w:r>
      <w:del w:id="1797" w:author="PC01" w:date="2016-06-07T10:39:00Z">
        <w:r w:rsidRPr="009E38EB" w:rsidDel="004D6357">
          <w:rPr>
            <w:rFonts w:asciiTheme="minorEastAsia" w:hAnsiTheme="minorEastAsia" w:hint="eastAsia"/>
          </w:rPr>
          <w:delText>障害者差別解消</w:delText>
        </w:r>
      </w:del>
      <w:r w:rsidRPr="009E38EB">
        <w:rPr>
          <w:rFonts w:asciiTheme="minorEastAsia" w:hAnsiTheme="minorEastAsia" w:hint="eastAsia"/>
        </w:rPr>
        <w:t>NGOガイドライン</w:t>
      </w:r>
      <w:ins w:id="1798" w:author="PC01" w:date="2016-06-07T10:39:00Z">
        <w:r w:rsidR="004D6357">
          <w:rPr>
            <w:rFonts w:asciiTheme="minorEastAsia" w:hAnsiTheme="minorEastAsia" w:hint="eastAsia"/>
          </w:rPr>
          <w:t>PT</w:t>
        </w:r>
      </w:ins>
      <w:del w:id="1799" w:author="PC01" w:date="2016-06-07T10:39:00Z">
        <w:r w:rsidRPr="009E38EB" w:rsidDel="004D6357">
          <w:rPr>
            <w:rFonts w:asciiTheme="minorEastAsia" w:hAnsiTheme="minorEastAsia" w:hint="eastAsia"/>
          </w:rPr>
          <w:delText>作成プロジェクト</w:delText>
        </w:r>
      </w:del>
      <w:r w:rsidRPr="009E38EB">
        <w:rPr>
          <w:rFonts w:asciiTheme="minorEastAsia" w:hAnsiTheme="minorEastAsia" w:hint="eastAsia"/>
        </w:rPr>
        <w:t>を実施した。</w:t>
      </w:r>
    </w:p>
    <w:p w:rsidR="00F102B2" w:rsidRPr="009E38EB" w:rsidRDefault="00F102B2" w:rsidP="009E38EB">
      <w:pPr>
        <w:ind w:firstLineChars="100" w:firstLine="210"/>
        <w:rPr>
          <w:rFonts w:asciiTheme="minorEastAsia" w:hAnsiTheme="minorEastAsia"/>
        </w:rPr>
      </w:pPr>
      <w:r w:rsidRPr="009E38EB">
        <w:rPr>
          <w:rFonts w:asciiTheme="minorEastAsia" w:hAnsiTheme="minorEastAsia" w:hint="eastAsia"/>
        </w:rPr>
        <w:t>今年度は、各省庁や自治体において、差別解消法のガイドラインとなる対応</w:t>
      </w:r>
      <w:ins w:id="1800" w:author="PC01" w:date="2016-06-07T10:41:00Z">
        <w:r w:rsidR="004D6357">
          <w:rPr>
            <w:rFonts w:asciiTheme="minorEastAsia" w:hAnsiTheme="minorEastAsia" w:hint="eastAsia"/>
          </w:rPr>
          <w:t>要領</w:t>
        </w:r>
      </w:ins>
      <w:del w:id="1801" w:author="PC01" w:date="2016-06-07T10:41:00Z">
        <w:r w:rsidRPr="009E38EB" w:rsidDel="004D6357">
          <w:rPr>
            <w:rFonts w:asciiTheme="minorEastAsia" w:hAnsiTheme="minorEastAsia" w:hint="eastAsia"/>
          </w:rPr>
          <w:delText>容量</w:delText>
        </w:r>
      </w:del>
      <w:r w:rsidRPr="009E38EB">
        <w:rPr>
          <w:rFonts w:asciiTheme="minorEastAsia" w:hAnsiTheme="minorEastAsia" w:hint="eastAsia"/>
        </w:rPr>
        <w:t>・対応指針の策定が行なわれたことを受け、昨年度収集した差別事例を基礎資料として、対応</w:t>
      </w:r>
      <w:ins w:id="1802" w:author="PC01" w:date="2016-06-07T10:41:00Z">
        <w:r w:rsidR="004D6357">
          <w:rPr>
            <w:rFonts w:asciiTheme="minorEastAsia" w:hAnsiTheme="minorEastAsia" w:hint="eastAsia"/>
          </w:rPr>
          <w:t>要領</w:t>
        </w:r>
      </w:ins>
      <w:del w:id="1803" w:author="PC01" w:date="2016-06-07T10:41:00Z">
        <w:r w:rsidRPr="009E38EB" w:rsidDel="004D6357">
          <w:rPr>
            <w:rFonts w:asciiTheme="minorEastAsia" w:hAnsiTheme="minorEastAsia" w:hint="eastAsia"/>
          </w:rPr>
          <w:delText>容量</w:delText>
        </w:r>
      </w:del>
      <w:r w:rsidRPr="009E38EB">
        <w:rPr>
          <w:rFonts w:asciiTheme="minorEastAsia" w:hAnsiTheme="minorEastAsia" w:hint="eastAsia"/>
        </w:rPr>
        <w:t>・対応指針への分析・課題の整理・意見作成を行うプロジェクトを開始し、各省庁のヒアリングにおける意見表明、対応</w:t>
      </w:r>
      <w:ins w:id="1804" w:author="PC01" w:date="2016-06-07T10:41:00Z">
        <w:r w:rsidR="004D6357">
          <w:rPr>
            <w:rFonts w:asciiTheme="minorEastAsia" w:hAnsiTheme="minorEastAsia" w:hint="eastAsia"/>
          </w:rPr>
          <w:t>要領</w:t>
        </w:r>
      </w:ins>
      <w:del w:id="1805" w:author="PC01" w:date="2016-06-07T10:41:00Z">
        <w:r w:rsidRPr="009E38EB" w:rsidDel="004D6357">
          <w:rPr>
            <w:rFonts w:asciiTheme="minorEastAsia" w:hAnsiTheme="minorEastAsia" w:hint="eastAsia"/>
          </w:rPr>
          <w:delText>容量</w:delText>
        </w:r>
      </w:del>
      <w:r w:rsidRPr="009E38EB">
        <w:rPr>
          <w:rFonts w:asciiTheme="minorEastAsia" w:hAnsiTheme="minorEastAsia" w:hint="eastAsia"/>
        </w:rPr>
        <w:t>・対応指針のパブリックコメントの提出、またはポイント解説を含めた周知なども行なった。</w:t>
      </w:r>
    </w:p>
    <w:p w:rsidR="00F102B2" w:rsidRPr="009E38EB" w:rsidRDefault="00F102B2" w:rsidP="009E38EB">
      <w:pPr>
        <w:ind w:firstLineChars="100" w:firstLine="210"/>
        <w:rPr>
          <w:rFonts w:asciiTheme="minorEastAsia" w:hAnsiTheme="minorEastAsia"/>
        </w:rPr>
      </w:pPr>
      <w:r w:rsidRPr="009E38EB">
        <w:rPr>
          <w:rFonts w:asciiTheme="minorEastAsia" w:hAnsiTheme="minorEastAsia" w:hint="eastAsia"/>
        </w:rPr>
        <w:t>また、今年度は新たにウェブフォームも活用し、昨年度と同様に差別事例を募集したところ、約</w:t>
      </w:r>
      <w:del w:id="1806" w:author="ayano sato" w:date="2016-06-07T14:37:00Z">
        <w:r w:rsidRPr="009E38EB" w:rsidDel="00D75B00">
          <w:rPr>
            <w:rFonts w:asciiTheme="minorEastAsia" w:hAnsiTheme="minorEastAsia" w:hint="eastAsia"/>
          </w:rPr>
          <w:delText>2</w:delText>
        </w:r>
      </w:del>
      <w:ins w:id="1807" w:author="ayano sato" w:date="2016-06-07T14:37:00Z">
        <w:r w:rsidR="00D75B00">
          <w:rPr>
            <w:rFonts w:asciiTheme="minorEastAsia" w:hAnsiTheme="minorEastAsia" w:hint="eastAsia"/>
          </w:rPr>
          <w:t>2</w:t>
        </w:r>
      </w:ins>
      <w:del w:id="1808" w:author="ayano sato" w:date="2016-06-07T14:38:00Z">
        <w:r w:rsidRPr="009E38EB" w:rsidDel="00D75B00">
          <w:rPr>
            <w:rFonts w:asciiTheme="minorEastAsia" w:hAnsiTheme="minorEastAsia" w:hint="eastAsia"/>
          </w:rPr>
          <w:delText>7</w:delText>
        </w:r>
      </w:del>
      <w:ins w:id="1809" w:author="ayano sato" w:date="2016-06-07T14:38:00Z">
        <w:r w:rsidR="00D75B00">
          <w:rPr>
            <w:rFonts w:asciiTheme="minorEastAsia" w:hAnsiTheme="minorEastAsia" w:hint="eastAsia"/>
          </w:rPr>
          <w:t>7</w:t>
        </w:r>
      </w:ins>
      <w:del w:id="1810" w:author="ayano sato" w:date="2016-06-07T14:38:00Z">
        <w:r w:rsidRPr="009E38EB" w:rsidDel="00D75B00">
          <w:rPr>
            <w:rFonts w:asciiTheme="minorEastAsia" w:hAnsiTheme="minorEastAsia" w:hint="eastAsia"/>
          </w:rPr>
          <w:delText>0</w:delText>
        </w:r>
      </w:del>
      <w:ins w:id="1811" w:author="ayano sato" w:date="2016-06-07T15:30:00Z">
        <w:r w:rsidR="00C24924">
          <w:rPr>
            <w:rFonts w:asciiTheme="minorEastAsia" w:hAnsiTheme="minorEastAsia" w:hint="eastAsia"/>
          </w:rPr>
          <w:t>0</w:t>
        </w:r>
      </w:ins>
      <w:ins w:id="1812" w:author="PC01" w:date="2016-06-07T10:42:00Z">
        <w:r w:rsidR="004D6357">
          <w:rPr>
            <w:rFonts w:asciiTheme="minorEastAsia" w:hAnsiTheme="minorEastAsia" w:hint="eastAsia"/>
          </w:rPr>
          <w:t>件</w:t>
        </w:r>
      </w:ins>
      <w:r w:rsidRPr="009E38EB">
        <w:rPr>
          <w:rFonts w:asciiTheme="minorEastAsia" w:hAnsiTheme="minorEastAsia" w:hint="eastAsia"/>
        </w:rPr>
        <w:t>の事例が集まり、</w:t>
      </w:r>
      <w:ins w:id="1813" w:author="PC01" w:date="2016-06-07T10:42:00Z">
        <w:r w:rsidR="004D6357">
          <w:rPr>
            <w:rFonts w:asciiTheme="minorEastAsia" w:hAnsiTheme="minorEastAsia" w:hint="eastAsia"/>
          </w:rPr>
          <w:t>全ての</w:t>
        </w:r>
      </w:ins>
      <w:del w:id="1814" w:author="PC01" w:date="2016-06-07T10:42:00Z">
        <w:r w:rsidRPr="009E38EB" w:rsidDel="004D6357">
          <w:rPr>
            <w:rFonts w:asciiTheme="minorEastAsia" w:hAnsiTheme="minorEastAsia" w:hint="eastAsia"/>
          </w:rPr>
          <w:delText>一つ一つ</w:delText>
        </w:r>
      </w:del>
      <w:r w:rsidRPr="009E38EB">
        <w:rPr>
          <w:rFonts w:asciiTheme="minorEastAsia" w:hAnsiTheme="minorEastAsia" w:hint="eastAsia"/>
        </w:rPr>
        <w:t>事例</w:t>
      </w:r>
      <w:ins w:id="1815" w:author="PC01" w:date="2016-06-07T10:42:00Z">
        <w:r w:rsidR="004D6357">
          <w:rPr>
            <w:rFonts w:asciiTheme="minorEastAsia" w:hAnsiTheme="minorEastAsia" w:hint="eastAsia"/>
          </w:rPr>
          <w:t>の</w:t>
        </w:r>
      </w:ins>
      <w:r w:rsidRPr="009E38EB">
        <w:rPr>
          <w:rFonts w:asciiTheme="minorEastAsia" w:hAnsiTheme="minorEastAsia" w:hint="eastAsia"/>
        </w:rPr>
        <w:t>分析</w:t>
      </w:r>
      <w:ins w:id="1816" w:author="PC01" w:date="2016-06-07T10:42:00Z">
        <w:r w:rsidR="004D6357">
          <w:rPr>
            <w:rFonts w:asciiTheme="minorEastAsia" w:hAnsiTheme="minorEastAsia" w:hint="eastAsia"/>
          </w:rPr>
          <w:t>・分類</w:t>
        </w:r>
      </w:ins>
      <w:r w:rsidRPr="009E38EB">
        <w:rPr>
          <w:rFonts w:asciiTheme="minorEastAsia" w:hAnsiTheme="minorEastAsia" w:hint="eastAsia"/>
        </w:rPr>
        <w:t>を行った。</w:t>
      </w:r>
    </w:p>
    <w:p w:rsidR="00F102B2" w:rsidRPr="009E38EB" w:rsidRDefault="00F102B2" w:rsidP="00F102B2">
      <w:pPr>
        <w:rPr>
          <w:rFonts w:asciiTheme="minorEastAsia" w:hAnsiTheme="minorEastAsia"/>
        </w:rPr>
      </w:pPr>
      <w:r w:rsidRPr="009E38EB">
        <w:rPr>
          <w:rFonts w:asciiTheme="minorEastAsia" w:hAnsiTheme="minorEastAsia" w:hint="eastAsia"/>
        </w:rPr>
        <w:t xml:space="preserve">　昨年度に引き続き、本年も仙台、宇都宮、宮崎においてタウンミーティングを開催し、基調講演に加えて、差別事例の分類を行うワークショップを行った。</w:t>
      </w:r>
    </w:p>
    <w:p w:rsidR="00F102B2" w:rsidRPr="009E38EB" w:rsidRDefault="00F102B2" w:rsidP="009E38EB">
      <w:pPr>
        <w:ind w:firstLineChars="100" w:firstLine="210"/>
        <w:rPr>
          <w:rFonts w:asciiTheme="minorEastAsia" w:hAnsiTheme="minorEastAsia"/>
        </w:rPr>
      </w:pPr>
      <w:r w:rsidRPr="009E38EB">
        <w:rPr>
          <w:rFonts w:asciiTheme="minorEastAsia" w:hAnsiTheme="minorEastAsia" w:hint="eastAsia"/>
        </w:rPr>
        <w:t>さらに、</w:t>
      </w:r>
      <w:del w:id="1817" w:author="ayano sato" w:date="2016-06-07T14:38:00Z">
        <w:r w:rsidRPr="009E38EB" w:rsidDel="00D75B00">
          <w:rPr>
            <w:rFonts w:asciiTheme="minorEastAsia" w:hAnsiTheme="minorEastAsia" w:hint="eastAsia"/>
          </w:rPr>
          <w:delText>8</w:delText>
        </w:r>
      </w:del>
      <w:ins w:id="1818" w:author="ayano sato" w:date="2016-06-07T14:38:00Z">
        <w:r w:rsidR="00D75B00">
          <w:rPr>
            <w:rFonts w:asciiTheme="minorEastAsia" w:hAnsiTheme="minorEastAsia" w:hint="eastAsia"/>
          </w:rPr>
          <w:t>8</w:t>
        </w:r>
      </w:ins>
      <w:r w:rsidRPr="009E38EB">
        <w:rPr>
          <w:rFonts w:asciiTheme="minorEastAsia" w:hAnsiTheme="minorEastAsia" w:hint="eastAsia"/>
        </w:rPr>
        <w:t>月には、他国の障害者差別禁止法制を学ぶセミナーとして、韓国の「障害者差別禁止及び権利救済に関する法律」、「国家人権委員会法」の内容、法律制定後どのような変化がもたらされたのかについて学ぶ機会を設けた。</w:t>
      </w:r>
    </w:p>
    <w:p w:rsidR="00F102B2" w:rsidRPr="009E38EB" w:rsidRDefault="00F102B2" w:rsidP="009E38EB">
      <w:pPr>
        <w:ind w:firstLineChars="100" w:firstLine="210"/>
        <w:rPr>
          <w:rFonts w:asciiTheme="minorEastAsia" w:hAnsiTheme="minorEastAsia"/>
        </w:rPr>
      </w:pPr>
      <w:r w:rsidRPr="009E38EB">
        <w:rPr>
          <w:rFonts w:asciiTheme="minorEastAsia" w:hAnsiTheme="minorEastAsia" w:hint="eastAsia"/>
        </w:rPr>
        <w:t>来年度のNGOガイドライン策定に向けて、厚</w:t>
      </w:r>
      <w:del w:id="1819" w:author="PC01" w:date="2016-06-07T10:41:00Z">
        <w:r w:rsidRPr="009E38EB" w:rsidDel="004D6357">
          <w:rPr>
            <w:rFonts w:asciiTheme="minorEastAsia" w:hAnsiTheme="minorEastAsia" w:hint="eastAsia"/>
          </w:rPr>
          <w:delText>生</w:delText>
        </w:r>
      </w:del>
      <w:r w:rsidRPr="009E38EB">
        <w:rPr>
          <w:rFonts w:asciiTheme="minorEastAsia" w:hAnsiTheme="minorEastAsia" w:hint="eastAsia"/>
        </w:rPr>
        <w:t>労</w:t>
      </w:r>
      <w:del w:id="1820" w:author="PC01" w:date="2016-06-07T10:41:00Z">
        <w:r w:rsidRPr="009E38EB" w:rsidDel="004D6357">
          <w:rPr>
            <w:rFonts w:asciiTheme="minorEastAsia" w:hAnsiTheme="minorEastAsia" w:hint="eastAsia"/>
          </w:rPr>
          <w:delText>働</w:delText>
        </w:r>
      </w:del>
      <w:r w:rsidRPr="009E38EB">
        <w:rPr>
          <w:rFonts w:asciiTheme="minorEastAsia" w:hAnsiTheme="minorEastAsia" w:hint="eastAsia"/>
        </w:rPr>
        <w:t>省、国</w:t>
      </w:r>
      <w:del w:id="1821" w:author="PC01" w:date="2016-06-07T10:41:00Z">
        <w:r w:rsidRPr="009E38EB" w:rsidDel="004D6357">
          <w:rPr>
            <w:rFonts w:asciiTheme="minorEastAsia" w:hAnsiTheme="minorEastAsia" w:hint="eastAsia"/>
          </w:rPr>
          <w:delText>土</w:delText>
        </w:r>
      </w:del>
      <w:r w:rsidRPr="009E38EB">
        <w:rPr>
          <w:rFonts w:asciiTheme="minorEastAsia" w:hAnsiTheme="minorEastAsia" w:hint="eastAsia"/>
        </w:rPr>
        <w:t>交</w:t>
      </w:r>
      <w:del w:id="1822" w:author="PC01" w:date="2016-06-07T10:41:00Z">
        <w:r w:rsidRPr="009E38EB" w:rsidDel="004D6357">
          <w:rPr>
            <w:rFonts w:asciiTheme="minorEastAsia" w:hAnsiTheme="minorEastAsia" w:hint="eastAsia"/>
          </w:rPr>
          <w:delText>通</w:delText>
        </w:r>
      </w:del>
      <w:r w:rsidRPr="009E38EB">
        <w:rPr>
          <w:rFonts w:asciiTheme="minorEastAsia" w:hAnsiTheme="minorEastAsia" w:hint="eastAsia"/>
        </w:rPr>
        <w:t>省、文</w:t>
      </w:r>
      <w:del w:id="1823" w:author="PC01" w:date="2016-06-07T10:41:00Z">
        <w:r w:rsidRPr="009E38EB" w:rsidDel="004D6357">
          <w:rPr>
            <w:rFonts w:asciiTheme="minorEastAsia" w:hAnsiTheme="minorEastAsia" w:hint="eastAsia"/>
          </w:rPr>
          <w:delText>部</w:delText>
        </w:r>
      </w:del>
      <w:r w:rsidRPr="009E38EB">
        <w:rPr>
          <w:rFonts w:asciiTheme="minorEastAsia" w:hAnsiTheme="minorEastAsia" w:hint="eastAsia"/>
        </w:rPr>
        <w:t>科</w:t>
      </w:r>
      <w:del w:id="1824" w:author="PC01" w:date="2016-06-07T10:41:00Z">
        <w:r w:rsidRPr="009E38EB" w:rsidDel="004D6357">
          <w:rPr>
            <w:rFonts w:asciiTheme="minorEastAsia" w:hAnsiTheme="minorEastAsia" w:hint="eastAsia"/>
          </w:rPr>
          <w:delText>学</w:delText>
        </w:r>
      </w:del>
      <w:r w:rsidRPr="009E38EB">
        <w:rPr>
          <w:rFonts w:asciiTheme="minorEastAsia" w:hAnsiTheme="minorEastAsia" w:hint="eastAsia"/>
        </w:rPr>
        <w:t>省、経済産業省</w:t>
      </w:r>
      <w:ins w:id="1825" w:author="PC01" w:date="2016-06-07T10:41:00Z">
        <w:r w:rsidR="004D6357">
          <w:rPr>
            <w:rFonts w:asciiTheme="minorEastAsia" w:hAnsiTheme="minorEastAsia" w:hint="eastAsia"/>
          </w:rPr>
          <w:t>、内閣府</w:t>
        </w:r>
      </w:ins>
      <w:del w:id="1826" w:author="PC01" w:date="2016-06-07T10:42:00Z">
        <w:r w:rsidRPr="009E38EB" w:rsidDel="004D6357">
          <w:rPr>
            <w:rFonts w:asciiTheme="minorEastAsia" w:hAnsiTheme="minorEastAsia" w:hint="eastAsia"/>
          </w:rPr>
          <w:delText>等</w:delText>
        </w:r>
      </w:del>
      <w:r w:rsidRPr="009E38EB">
        <w:rPr>
          <w:rFonts w:asciiTheme="minorEastAsia" w:hAnsiTheme="minorEastAsia" w:hint="eastAsia"/>
        </w:rPr>
        <w:t>の対応指針への提言や</w:t>
      </w:r>
      <w:ins w:id="1827" w:author="PC01" w:date="2016-06-07T10:45:00Z">
        <w:r w:rsidR="003A538E">
          <w:rPr>
            <w:rFonts w:asciiTheme="minorEastAsia" w:hAnsiTheme="minorEastAsia" w:hint="eastAsia"/>
          </w:rPr>
          <w:t>、</w:t>
        </w:r>
      </w:ins>
      <w:ins w:id="1828" w:author="PC01" w:date="2016-06-07T10:44:00Z">
        <w:r w:rsidR="004D6357">
          <w:rPr>
            <w:rFonts w:asciiTheme="minorEastAsia" w:hAnsiTheme="minorEastAsia" w:hint="eastAsia"/>
          </w:rPr>
          <w:t>差別</w:t>
        </w:r>
      </w:ins>
      <w:ins w:id="1829" w:author="PC01" w:date="2016-06-07T10:46:00Z">
        <w:r w:rsidR="003A538E">
          <w:rPr>
            <w:rFonts w:asciiTheme="minorEastAsia" w:hAnsiTheme="minorEastAsia" w:hint="eastAsia"/>
          </w:rPr>
          <w:t>や合理的配慮をわかりやすく</w:t>
        </w:r>
      </w:ins>
      <w:ins w:id="1830" w:author="PC01" w:date="2016-06-07T10:44:00Z">
        <w:r w:rsidR="004D6357">
          <w:rPr>
            <w:rFonts w:asciiTheme="minorEastAsia" w:hAnsiTheme="minorEastAsia" w:hint="eastAsia"/>
          </w:rPr>
          <w:t>理解してもらうため</w:t>
        </w:r>
      </w:ins>
      <w:ins w:id="1831" w:author="PC01" w:date="2016-06-07T10:48:00Z">
        <w:r w:rsidR="003A538E">
          <w:rPr>
            <w:rFonts w:asciiTheme="minorEastAsia" w:hAnsiTheme="minorEastAsia" w:hint="eastAsia"/>
          </w:rPr>
          <w:t>、「障害者の日常」と題した</w:t>
        </w:r>
      </w:ins>
      <w:del w:id="1832" w:author="PC01" w:date="2016-06-07T10:48:00Z">
        <w:r w:rsidRPr="009E38EB" w:rsidDel="003A538E">
          <w:rPr>
            <w:rFonts w:asciiTheme="minorEastAsia" w:hAnsiTheme="minorEastAsia" w:hint="eastAsia"/>
          </w:rPr>
          <w:delText>障害者の直面する差別の実態</w:delText>
        </w:r>
      </w:del>
      <w:del w:id="1833" w:author="PC01" w:date="2016-06-07T10:44:00Z">
        <w:r w:rsidRPr="009E38EB" w:rsidDel="003A538E">
          <w:rPr>
            <w:rFonts w:asciiTheme="minorEastAsia" w:hAnsiTheme="minorEastAsia" w:hint="eastAsia"/>
          </w:rPr>
          <w:delText>など</w:delText>
        </w:r>
      </w:del>
      <w:del w:id="1834" w:author="PC01" w:date="2016-06-07T10:48:00Z">
        <w:r w:rsidRPr="009E38EB" w:rsidDel="003A538E">
          <w:rPr>
            <w:rFonts w:asciiTheme="minorEastAsia" w:hAnsiTheme="minorEastAsia" w:hint="eastAsia"/>
          </w:rPr>
          <w:delText>を</w:delText>
        </w:r>
      </w:del>
      <w:r w:rsidRPr="009E38EB">
        <w:rPr>
          <w:rFonts w:asciiTheme="minorEastAsia" w:hAnsiTheme="minorEastAsia" w:hint="eastAsia"/>
        </w:rPr>
        <w:t>物語</w:t>
      </w:r>
      <w:ins w:id="1835" w:author="PC01" w:date="2016-06-07T10:48:00Z">
        <w:r w:rsidR="003A538E">
          <w:rPr>
            <w:rFonts w:asciiTheme="minorEastAsia" w:hAnsiTheme="minorEastAsia" w:hint="eastAsia"/>
          </w:rPr>
          <w:t>を</w:t>
        </w:r>
      </w:ins>
      <w:del w:id="1836" w:author="PC01" w:date="2016-06-07T10:48:00Z">
        <w:r w:rsidRPr="009E38EB" w:rsidDel="003A538E">
          <w:rPr>
            <w:rFonts w:asciiTheme="minorEastAsia" w:hAnsiTheme="minorEastAsia" w:hint="eastAsia"/>
          </w:rPr>
          <w:delText>形式で</w:delText>
        </w:r>
      </w:del>
      <w:del w:id="1837" w:author="PC01" w:date="2016-06-07T10:49:00Z">
        <w:r w:rsidRPr="009E38EB" w:rsidDel="003A538E">
          <w:rPr>
            <w:rFonts w:asciiTheme="minorEastAsia" w:hAnsiTheme="minorEastAsia" w:hint="eastAsia"/>
          </w:rPr>
          <w:delText>まとめ</w:delText>
        </w:r>
        <w:r w:rsidRPr="009E38EB" w:rsidDel="003A538E">
          <w:rPr>
            <w:rFonts w:asciiTheme="minorEastAsia" w:hAnsiTheme="minorEastAsia" w:hint="eastAsia"/>
          </w:rPr>
          <w:lastRenderedPageBreak/>
          <w:delText>たもの</w:delText>
        </w:r>
      </w:del>
      <w:ins w:id="1838" w:author="PC01" w:date="2016-06-07T10:44:00Z">
        <w:r w:rsidR="003A538E">
          <w:rPr>
            <w:rFonts w:asciiTheme="minorEastAsia" w:hAnsiTheme="minorEastAsia" w:hint="eastAsia"/>
          </w:rPr>
          <w:t>盛り込んだ</w:t>
        </w:r>
      </w:ins>
      <w:del w:id="1839" w:author="PC01" w:date="2016-06-07T10:44:00Z">
        <w:r w:rsidRPr="009E38EB" w:rsidDel="003A538E">
          <w:rPr>
            <w:rFonts w:asciiTheme="minorEastAsia" w:hAnsiTheme="minorEastAsia" w:hint="eastAsia"/>
          </w:rPr>
          <w:delText>を</w:delText>
        </w:r>
      </w:del>
      <w:ins w:id="1840" w:author="PC01" w:date="2016-06-07T10:50:00Z">
        <w:r w:rsidR="003A538E">
          <w:rPr>
            <w:rFonts w:asciiTheme="minorEastAsia" w:hAnsiTheme="minorEastAsia" w:hint="eastAsia"/>
          </w:rPr>
          <w:t>活動</w:t>
        </w:r>
      </w:ins>
      <w:r w:rsidRPr="009E38EB">
        <w:rPr>
          <w:rFonts w:asciiTheme="minorEastAsia" w:hAnsiTheme="minorEastAsia" w:hint="eastAsia"/>
        </w:rPr>
        <w:t>報告書</w:t>
      </w:r>
      <w:ins w:id="1841" w:author="PC01" w:date="2016-06-07T10:45:00Z">
        <w:r w:rsidR="003A538E">
          <w:rPr>
            <w:rFonts w:asciiTheme="minorEastAsia" w:hAnsiTheme="minorEastAsia" w:hint="eastAsia"/>
          </w:rPr>
          <w:t>を作成し</w:t>
        </w:r>
      </w:ins>
      <w:del w:id="1842" w:author="PC01" w:date="2016-06-07T10:45:00Z">
        <w:r w:rsidRPr="009E38EB" w:rsidDel="003A538E">
          <w:rPr>
            <w:rFonts w:asciiTheme="minorEastAsia" w:hAnsiTheme="minorEastAsia" w:hint="eastAsia"/>
          </w:rPr>
          <w:delText>として取りまとめ</w:delText>
        </w:r>
      </w:del>
      <w:r w:rsidRPr="009E38EB">
        <w:rPr>
          <w:rFonts w:asciiTheme="minorEastAsia" w:hAnsiTheme="minorEastAsia" w:hint="eastAsia"/>
        </w:rPr>
        <w:t>、</w:t>
      </w:r>
      <w:del w:id="1843" w:author="ayano sato" w:date="2016-06-07T14:37:00Z">
        <w:r w:rsidRPr="009E38EB" w:rsidDel="00D75B00">
          <w:rPr>
            <w:rFonts w:asciiTheme="minorEastAsia" w:hAnsiTheme="minorEastAsia" w:hint="eastAsia"/>
          </w:rPr>
          <w:delText>3</w:delText>
        </w:r>
      </w:del>
      <w:ins w:id="1844" w:author="ayano sato" w:date="2016-06-07T14:37:00Z">
        <w:r w:rsidR="00D75B00">
          <w:rPr>
            <w:rFonts w:asciiTheme="minorEastAsia" w:hAnsiTheme="minorEastAsia" w:hint="eastAsia"/>
          </w:rPr>
          <w:t>3</w:t>
        </w:r>
      </w:ins>
      <w:r w:rsidRPr="009E38EB">
        <w:rPr>
          <w:rFonts w:asciiTheme="minorEastAsia" w:hAnsiTheme="minorEastAsia" w:hint="eastAsia"/>
        </w:rPr>
        <w:t>月</w:t>
      </w:r>
      <w:del w:id="1845" w:author="ayano sato" w:date="2016-06-07T14:37:00Z">
        <w:r w:rsidRPr="009E38EB" w:rsidDel="00D75B00">
          <w:rPr>
            <w:rFonts w:asciiTheme="minorEastAsia" w:hAnsiTheme="minorEastAsia" w:hint="eastAsia"/>
          </w:rPr>
          <w:delText>3</w:delText>
        </w:r>
      </w:del>
      <w:ins w:id="1846" w:author="ayano sato" w:date="2016-06-07T14:37:00Z">
        <w:r w:rsidR="00D75B00">
          <w:rPr>
            <w:rFonts w:asciiTheme="minorEastAsia" w:hAnsiTheme="minorEastAsia" w:hint="eastAsia"/>
          </w:rPr>
          <w:t>3</w:t>
        </w:r>
      </w:ins>
      <w:del w:id="1847" w:author="ayano sato" w:date="2016-06-07T14:37:00Z">
        <w:r w:rsidRPr="009E38EB" w:rsidDel="00D75B00">
          <w:rPr>
            <w:rFonts w:asciiTheme="minorEastAsia" w:hAnsiTheme="minorEastAsia" w:hint="eastAsia"/>
          </w:rPr>
          <w:delText>1</w:delText>
        </w:r>
      </w:del>
      <w:ins w:id="1848" w:author="ayano sato" w:date="2016-06-07T14:37:00Z">
        <w:r w:rsidR="00D75B00">
          <w:rPr>
            <w:rFonts w:asciiTheme="minorEastAsia" w:hAnsiTheme="minorEastAsia" w:hint="eastAsia"/>
          </w:rPr>
          <w:t>1</w:t>
        </w:r>
      </w:ins>
      <w:r w:rsidRPr="009E38EB">
        <w:rPr>
          <w:rFonts w:asciiTheme="minorEastAsia" w:hAnsiTheme="minorEastAsia" w:hint="eastAsia"/>
        </w:rPr>
        <w:t>日の報告集会において発表した。</w:t>
      </w:r>
    </w:p>
    <w:p w:rsidR="008A4971" w:rsidRDefault="008A4971" w:rsidP="008A4971">
      <w:pPr>
        <w:rPr>
          <w:rFonts w:ascii="ＭＳ Ｐゴシック" w:eastAsia="ＭＳ Ｐゴシック" w:hAnsi="ＭＳ Ｐゴシック"/>
          <w:b/>
          <w:sz w:val="22"/>
        </w:rPr>
      </w:pPr>
    </w:p>
    <w:p w:rsidR="00F102B2" w:rsidRPr="00610EFF" w:rsidRDefault="008A4971" w:rsidP="00F102B2">
      <w:pPr>
        <w:rPr>
          <w:b/>
          <w:sz w:val="24"/>
          <w:szCs w:val="24"/>
          <w:rPrChange w:id="1849" w:author="ayano sato" w:date="2016-06-07T15:24:00Z">
            <w:rPr>
              <w:b/>
            </w:rPr>
          </w:rPrChange>
        </w:rPr>
      </w:pPr>
      <w:r w:rsidRPr="00610EFF">
        <w:rPr>
          <w:rFonts w:ascii="ＭＳ Ｐゴシック" w:eastAsia="ＭＳ Ｐゴシック" w:hAnsi="ＭＳ Ｐゴシック" w:hint="eastAsia"/>
          <w:b/>
          <w:sz w:val="24"/>
          <w:szCs w:val="24"/>
          <w:rPrChange w:id="1850" w:author="ayano sato" w:date="2016-06-07T15:24:00Z">
            <w:rPr>
              <w:rFonts w:ascii="ＭＳ Ｐゴシック" w:eastAsia="ＭＳ Ｐゴシック" w:hAnsi="ＭＳ Ｐゴシック" w:hint="eastAsia"/>
              <w:b/>
              <w:sz w:val="22"/>
            </w:rPr>
          </w:rPrChange>
        </w:rPr>
        <w:t>○障害者差別解消法</w:t>
      </w:r>
      <w:r w:rsidRPr="00610EFF">
        <w:rPr>
          <w:rFonts w:ascii="ＭＳ Ｐゴシック" w:eastAsia="ＭＳ Ｐゴシック" w:hAnsi="ＭＳ Ｐゴシック"/>
          <w:b/>
          <w:sz w:val="24"/>
          <w:szCs w:val="24"/>
          <w:rPrChange w:id="1851" w:author="ayano sato" w:date="2016-06-07T15:24:00Z">
            <w:rPr>
              <w:rFonts w:ascii="ＭＳ Ｐゴシック" w:eastAsia="ＭＳ Ｐゴシック" w:hAnsi="ＭＳ Ｐゴシック"/>
              <w:b/>
              <w:sz w:val="22"/>
            </w:rPr>
          </w:rPrChange>
        </w:rPr>
        <w:t xml:space="preserve"> </w:t>
      </w:r>
      <w:r w:rsidRPr="00610EFF">
        <w:rPr>
          <w:rFonts w:ascii="ＭＳ Ｐゴシック" w:eastAsia="ＭＳ Ｐゴシック" w:hAnsi="ＭＳ Ｐゴシック" w:hint="eastAsia"/>
          <w:b/>
          <w:sz w:val="24"/>
          <w:szCs w:val="24"/>
          <w:rPrChange w:id="1852" w:author="ayano sato" w:date="2016-06-07T15:24:00Z">
            <w:rPr>
              <w:rFonts w:ascii="ＭＳ Ｐゴシック" w:eastAsia="ＭＳ Ｐゴシック" w:hAnsi="ＭＳ Ｐゴシック" w:hint="eastAsia"/>
              <w:b/>
              <w:sz w:val="22"/>
            </w:rPr>
          </w:rPrChange>
        </w:rPr>
        <w:t>公立学校等における職員対応要領整備状況調査</w:t>
      </w:r>
    </w:p>
    <w:p w:rsidR="008A4971" w:rsidRPr="009E38EB" w:rsidRDefault="008A4971" w:rsidP="009E38EB">
      <w:pPr>
        <w:ind w:firstLineChars="100" w:firstLine="210"/>
        <w:rPr>
          <w:rFonts w:asciiTheme="minorEastAsia" w:hAnsiTheme="minorEastAsia"/>
        </w:rPr>
      </w:pPr>
      <w:del w:id="1853" w:author="ayano sato" w:date="2016-06-07T14:37:00Z">
        <w:r w:rsidRPr="009E38EB" w:rsidDel="00D75B00">
          <w:rPr>
            <w:rFonts w:asciiTheme="minorEastAsia" w:hAnsiTheme="minorEastAsia" w:hint="eastAsia"/>
          </w:rPr>
          <w:delText>2</w:delText>
        </w:r>
      </w:del>
      <w:ins w:id="1854" w:author="ayano sato" w:date="2016-06-07T14:37:00Z">
        <w:r w:rsidR="00D75B00">
          <w:rPr>
            <w:rFonts w:asciiTheme="minorEastAsia" w:hAnsiTheme="minorEastAsia" w:hint="eastAsia"/>
          </w:rPr>
          <w:t>2</w:t>
        </w:r>
      </w:ins>
      <w:del w:id="1855" w:author="ayano sato" w:date="2016-06-07T14:38:00Z">
        <w:r w:rsidRPr="009E38EB" w:rsidDel="00D75B00">
          <w:rPr>
            <w:rFonts w:asciiTheme="minorEastAsia" w:hAnsiTheme="minorEastAsia" w:hint="eastAsia"/>
          </w:rPr>
          <w:delText>0</w:delText>
        </w:r>
      </w:del>
      <w:ins w:id="1856" w:author="ayano sato" w:date="2016-06-07T15:30:00Z">
        <w:r w:rsidR="00C24924">
          <w:rPr>
            <w:rFonts w:asciiTheme="minorEastAsia" w:hAnsiTheme="minorEastAsia" w:hint="eastAsia"/>
          </w:rPr>
          <w:t>0</w:t>
        </w:r>
      </w:ins>
      <w:del w:id="1857" w:author="ayano sato" w:date="2016-06-07T14:37:00Z">
        <w:r w:rsidRPr="009E38EB" w:rsidDel="00D75B00">
          <w:rPr>
            <w:rFonts w:asciiTheme="minorEastAsia" w:hAnsiTheme="minorEastAsia" w:hint="eastAsia"/>
          </w:rPr>
          <w:delText>1</w:delText>
        </w:r>
      </w:del>
      <w:ins w:id="1858" w:author="ayano sato" w:date="2016-06-07T14:37:00Z">
        <w:r w:rsidR="00D75B00">
          <w:rPr>
            <w:rFonts w:asciiTheme="minorEastAsia" w:hAnsiTheme="minorEastAsia" w:hint="eastAsia"/>
          </w:rPr>
          <w:t>1</w:t>
        </w:r>
      </w:ins>
      <w:del w:id="1859" w:author="ayano sato" w:date="2016-06-07T14:38:00Z">
        <w:r w:rsidRPr="009E38EB" w:rsidDel="00D75B00">
          <w:rPr>
            <w:rFonts w:asciiTheme="minorEastAsia" w:hAnsiTheme="minorEastAsia" w:hint="eastAsia"/>
          </w:rPr>
          <w:delText>5</w:delText>
        </w:r>
      </w:del>
      <w:ins w:id="1860" w:author="ayano sato" w:date="2016-06-07T14:38:00Z">
        <w:r w:rsidR="00D75B00">
          <w:rPr>
            <w:rFonts w:asciiTheme="minorEastAsia" w:hAnsiTheme="minorEastAsia" w:hint="eastAsia"/>
          </w:rPr>
          <w:t>5</w:t>
        </w:r>
      </w:ins>
      <w:r w:rsidRPr="009E38EB">
        <w:rPr>
          <w:rFonts w:asciiTheme="minorEastAsia" w:hAnsiTheme="minorEastAsia" w:hint="eastAsia"/>
        </w:rPr>
        <w:t>年</w:t>
      </w:r>
      <w:del w:id="1861" w:author="ayano sato" w:date="2016-06-07T14:38:00Z">
        <w:r w:rsidRPr="009E38EB" w:rsidDel="00D75B00">
          <w:rPr>
            <w:rFonts w:asciiTheme="minorEastAsia" w:hAnsiTheme="minorEastAsia" w:hint="eastAsia"/>
          </w:rPr>
          <w:delText>8</w:delText>
        </w:r>
      </w:del>
      <w:ins w:id="1862" w:author="ayano sato" w:date="2016-06-07T14:38:00Z">
        <w:r w:rsidR="00D75B00">
          <w:rPr>
            <w:rFonts w:asciiTheme="minorEastAsia" w:hAnsiTheme="minorEastAsia" w:hint="eastAsia"/>
          </w:rPr>
          <w:t>8</w:t>
        </w:r>
      </w:ins>
      <w:r w:rsidRPr="009E38EB">
        <w:rPr>
          <w:rFonts w:asciiTheme="minorEastAsia" w:hAnsiTheme="minorEastAsia" w:hint="eastAsia"/>
        </w:rPr>
        <w:t>月よりDPI日本会議は加盟団体の全国障害学生支援センターと共同で｢障害者差別解消法 公立学校等における職員対応要領整備状況調査｣を実施した。</w:t>
      </w:r>
      <w:ins w:id="1863" w:author="PC01" w:date="2016-06-07T10:56:00Z">
        <w:r w:rsidR="0065286A" w:rsidRPr="009E38EB">
          <w:rPr>
            <w:rFonts w:asciiTheme="minorEastAsia" w:hAnsiTheme="minorEastAsia" w:hint="eastAsia"/>
          </w:rPr>
          <w:t>公立学校では合理的配慮の提供義務があるにも関わらず</w:t>
        </w:r>
      </w:ins>
      <w:ins w:id="1864" w:author="PC01" w:date="2016-06-07T10:57:00Z">
        <w:r w:rsidR="0065286A">
          <w:rPr>
            <w:rFonts w:asciiTheme="minorEastAsia" w:hAnsiTheme="minorEastAsia" w:hint="eastAsia"/>
          </w:rPr>
          <w:t>、</w:t>
        </w:r>
        <w:r w:rsidR="0065286A" w:rsidRPr="0065286A">
          <w:rPr>
            <w:rFonts w:asciiTheme="minorEastAsia" w:hAnsiTheme="minorEastAsia" w:hint="eastAsia"/>
            <w:rPrChange w:id="1865" w:author="PC01" w:date="2016-06-07T10:58:00Z">
              <w:rPr>
                <w:rFonts w:asciiTheme="minorEastAsia" w:hAnsiTheme="minorEastAsia" w:hint="eastAsia"/>
                <w:highlight w:val="yellow"/>
              </w:rPr>
            </w:rPrChange>
          </w:rPr>
          <w:t>対応要領が存在しないという事態が起こる可能性</w:t>
        </w:r>
      </w:ins>
      <w:ins w:id="1866" w:author="PC01" w:date="2016-06-07T10:58:00Z">
        <w:r w:rsidR="0065286A">
          <w:rPr>
            <w:rFonts w:asciiTheme="minorEastAsia" w:hAnsiTheme="minorEastAsia" w:hint="eastAsia"/>
          </w:rPr>
          <w:t>を</w:t>
        </w:r>
      </w:ins>
      <w:ins w:id="1867" w:author="PC01" w:date="2016-06-07T10:57:00Z">
        <w:r w:rsidR="0065286A" w:rsidRPr="0065286A">
          <w:rPr>
            <w:rFonts w:asciiTheme="minorEastAsia" w:hAnsiTheme="minorEastAsia" w:hint="eastAsia"/>
            <w:rPrChange w:id="1868" w:author="PC01" w:date="2016-06-07T10:58:00Z">
              <w:rPr>
                <w:rFonts w:asciiTheme="minorEastAsia" w:hAnsiTheme="minorEastAsia" w:hint="eastAsia"/>
                <w:highlight w:val="yellow"/>
              </w:rPr>
            </w:rPrChange>
          </w:rPr>
          <w:t>含んでいる。</w:t>
        </w:r>
      </w:ins>
      <w:del w:id="1869" w:author="PC01" w:date="2016-06-07T10:52:00Z">
        <w:r w:rsidRPr="0065286A" w:rsidDel="002A3BD5">
          <w:rPr>
            <w:rFonts w:asciiTheme="minorEastAsia" w:hAnsiTheme="minorEastAsia" w:hint="eastAsia"/>
          </w:rPr>
          <w:delText>これは、</w:delText>
        </w:r>
      </w:del>
      <w:ins w:id="1870" w:author="PC01" w:date="2016-06-07T10:53:00Z">
        <w:r w:rsidR="002A3BD5" w:rsidRPr="0065286A">
          <w:rPr>
            <w:rFonts w:asciiTheme="minorEastAsia" w:hAnsiTheme="minorEastAsia" w:hint="eastAsia"/>
          </w:rPr>
          <w:t>本調査の目的は、</w:t>
        </w:r>
      </w:ins>
      <w:r w:rsidRPr="0065286A">
        <w:rPr>
          <w:rFonts w:asciiTheme="minorEastAsia" w:hAnsiTheme="minorEastAsia" w:hint="eastAsia"/>
        </w:rPr>
        <w:t>差別解消法施行に向け</w:t>
      </w:r>
      <w:ins w:id="1871" w:author="PC01" w:date="2016-06-07T10:52:00Z">
        <w:r w:rsidR="002A3BD5" w:rsidRPr="0065286A">
          <w:rPr>
            <w:rFonts w:asciiTheme="minorEastAsia" w:hAnsiTheme="minorEastAsia" w:hint="eastAsia"/>
          </w:rPr>
          <w:t>、</w:t>
        </w:r>
      </w:ins>
      <w:del w:id="1872" w:author="PC01" w:date="2016-06-07T10:52:00Z">
        <w:r w:rsidRPr="0065286A" w:rsidDel="002A3BD5">
          <w:rPr>
            <w:rFonts w:asciiTheme="minorEastAsia" w:hAnsiTheme="minorEastAsia" w:hint="eastAsia"/>
          </w:rPr>
          <w:delText>て</w:delText>
        </w:r>
      </w:del>
      <w:r w:rsidRPr="0065286A">
        <w:rPr>
          <w:rFonts w:asciiTheme="minorEastAsia" w:hAnsiTheme="minorEastAsia" w:hint="eastAsia"/>
        </w:rPr>
        <w:t>実施体制の基礎をなす職員対応要領について、</w:t>
      </w:r>
      <w:ins w:id="1873" w:author="PC01" w:date="2016-06-07T10:58:00Z">
        <w:r w:rsidR="0065286A" w:rsidRPr="0065286A">
          <w:rPr>
            <w:rFonts w:asciiTheme="minorEastAsia" w:hAnsiTheme="minorEastAsia" w:hint="eastAsia"/>
            <w:rPrChange w:id="1874" w:author="PC01" w:date="2016-06-07T10:58:00Z">
              <w:rPr>
                <w:rFonts w:asciiTheme="minorEastAsia" w:hAnsiTheme="minorEastAsia" w:hint="eastAsia"/>
                <w:highlight w:val="yellow"/>
              </w:rPr>
            </w:rPrChange>
          </w:rPr>
          <w:t>こうした事態</w:t>
        </w:r>
      </w:ins>
      <w:del w:id="1875" w:author="PC01" w:date="2016-06-07T10:56:00Z">
        <w:r w:rsidRPr="0065286A" w:rsidDel="0065286A">
          <w:rPr>
            <w:rFonts w:asciiTheme="minorEastAsia" w:hAnsiTheme="minorEastAsia" w:hint="eastAsia"/>
          </w:rPr>
          <w:delText>公立学校では合理的配慮の提供義務があるにも関わらず</w:delText>
        </w:r>
      </w:del>
      <w:del w:id="1876" w:author="PC01" w:date="2016-06-07T10:57:00Z">
        <w:r w:rsidRPr="0065286A" w:rsidDel="0065286A">
          <w:rPr>
            <w:rFonts w:asciiTheme="minorEastAsia" w:hAnsiTheme="minorEastAsia" w:hint="eastAsia"/>
          </w:rPr>
          <w:delText>対応要領が存在しないという事態が起こる可能性</w:delText>
        </w:r>
      </w:del>
      <w:del w:id="1877" w:author="PC01" w:date="2016-06-07T10:52:00Z">
        <w:r w:rsidRPr="0065286A" w:rsidDel="002A3BD5">
          <w:rPr>
            <w:rFonts w:asciiTheme="minorEastAsia" w:hAnsiTheme="minorEastAsia" w:hint="eastAsia"/>
          </w:rPr>
          <w:delText>がり、こうした事態</w:delText>
        </w:r>
      </w:del>
      <w:r w:rsidRPr="0065286A">
        <w:rPr>
          <w:rFonts w:asciiTheme="minorEastAsia" w:hAnsiTheme="minorEastAsia" w:hint="eastAsia"/>
        </w:rPr>
        <w:t>を防ぐため</w:t>
      </w:r>
      <w:ins w:id="1878" w:author="PC01" w:date="2016-06-07T10:53:00Z">
        <w:r w:rsidR="002A3BD5" w:rsidRPr="0065286A">
          <w:rPr>
            <w:rFonts w:asciiTheme="minorEastAsia" w:hAnsiTheme="minorEastAsia" w:hint="eastAsia"/>
          </w:rPr>
          <w:t>、</w:t>
        </w:r>
      </w:ins>
      <w:r w:rsidRPr="002C37F5">
        <w:rPr>
          <w:rFonts w:asciiTheme="minorEastAsia" w:hAnsiTheme="minorEastAsia" w:hint="eastAsia"/>
        </w:rPr>
        <w:t>自治体等の取り組み状況と内容を明らかにする</w:t>
      </w:r>
      <w:ins w:id="1879" w:author="PC01" w:date="2016-06-07T10:53:00Z">
        <w:r w:rsidR="002A3BD5" w:rsidRPr="002C37F5">
          <w:rPr>
            <w:rFonts w:asciiTheme="minorEastAsia" w:hAnsiTheme="minorEastAsia" w:hint="eastAsia"/>
          </w:rPr>
          <w:t>こ</w:t>
        </w:r>
        <w:r w:rsidR="002A3BD5" w:rsidRPr="00ED1A1F">
          <w:rPr>
            <w:rFonts w:asciiTheme="minorEastAsia" w:hAnsiTheme="minorEastAsia" w:hint="eastAsia"/>
          </w:rPr>
          <w:t>と</w:t>
        </w:r>
      </w:ins>
      <w:del w:id="1880" w:author="PC01" w:date="2016-06-07T10:53:00Z">
        <w:r w:rsidRPr="00ED1A1F" w:rsidDel="002A3BD5">
          <w:rPr>
            <w:rFonts w:asciiTheme="minorEastAsia" w:hAnsiTheme="minorEastAsia" w:hint="eastAsia"/>
          </w:rPr>
          <w:delText>のが本調査の目的</w:delText>
        </w:r>
      </w:del>
      <w:r w:rsidRPr="00ED1A1F">
        <w:rPr>
          <w:rFonts w:asciiTheme="minorEastAsia" w:hAnsiTheme="minorEastAsia" w:hint="eastAsia"/>
        </w:rPr>
        <w:t>である。</w:t>
      </w:r>
    </w:p>
    <w:p w:rsidR="00610EFF" w:rsidRDefault="008A4971" w:rsidP="009E38EB">
      <w:pPr>
        <w:ind w:firstLineChars="100" w:firstLine="210"/>
        <w:rPr>
          <w:ins w:id="1881" w:author="ayano sato" w:date="2016-06-07T15:24:00Z"/>
          <w:rFonts w:asciiTheme="minorEastAsia" w:hAnsiTheme="minorEastAsia"/>
        </w:rPr>
      </w:pPr>
      <w:r w:rsidRPr="009E38EB">
        <w:rPr>
          <w:rFonts w:asciiTheme="minorEastAsia" w:hAnsiTheme="minorEastAsia" w:hint="eastAsia"/>
        </w:rPr>
        <w:t>調査対象は職員対応要領の作成主体となりうる、都道府県（</w:t>
      </w:r>
      <w:del w:id="1882" w:author="ayano sato" w:date="2016-06-07T14:38:00Z">
        <w:r w:rsidRPr="009E38EB" w:rsidDel="00D75B00">
          <w:rPr>
            <w:rFonts w:asciiTheme="minorEastAsia" w:hAnsiTheme="minorEastAsia" w:hint="eastAsia"/>
          </w:rPr>
          <w:delText>4</w:delText>
        </w:r>
      </w:del>
      <w:ins w:id="1883" w:author="ayano sato" w:date="2016-06-07T14:38:00Z">
        <w:r w:rsidR="00D75B00">
          <w:rPr>
            <w:rFonts w:asciiTheme="minorEastAsia" w:hAnsiTheme="minorEastAsia" w:hint="eastAsia"/>
          </w:rPr>
          <w:t>4</w:t>
        </w:r>
      </w:ins>
      <w:del w:id="1884" w:author="ayano sato" w:date="2016-06-07T14:38:00Z">
        <w:r w:rsidRPr="009E38EB" w:rsidDel="00D75B00">
          <w:rPr>
            <w:rFonts w:asciiTheme="minorEastAsia" w:hAnsiTheme="minorEastAsia" w:hint="eastAsia"/>
          </w:rPr>
          <w:delText>7</w:delText>
        </w:r>
      </w:del>
      <w:ins w:id="1885" w:author="ayano sato" w:date="2016-06-07T14:38:00Z">
        <w:r w:rsidR="00D75B00">
          <w:rPr>
            <w:rFonts w:asciiTheme="minorEastAsia" w:hAnsiTheme="minorEastAsia" w:hint="eastAsia"/>
          </w:rPr>
          <w:t>7</w:t>
        </w:r>
      </w:ins>
      <w:r w:rsidRPr="009E38EB">
        <w:rPr>
          <w:rFonts w:asciiTheme="minorEastAsia" w:hAnsiTheme="minorEastAsia" w:hint="eastAsia"/>
        </w:rPr>
        <w:t>）・政令市（</w:t>
      </w:r>
      <w:del w:id="1886" w:author="ayano sato" w:date="2016-06-07T14:37:00Z">
        <w:r w:rsidRPr="009E38EB" w:rsidDel="00D75B00">
          <w:rPr>
            <w:rFonts w:asciiTheme="minorEastAsia" w:hAnsiTheme="minorEastAsia" w:hint="eastAsia"/>
          </w:rPr>
          <w:delText>2</w:delText>
        </w:r>
      </w:del>
      <w:ins w:id="1887" w:author="ayano sato" w:date="2016-06-07T14:37:00Z">
        <w:r w:rsidR="00D75B00">
          <w:rPr>
            <w:rFonts w:asciiTheme="minorEastAsia" w:hAnsiTheme="minorEastAsia" w:hint="eastAsia"/>
          </w:rPr>
          <w:t>2</w:t>
        </w:r>
      </w:ins>
      <w:del w:id="1888" w:author="ayano sato" w:date="2016-06-07T14:38:00Z">
        <w:r w:rsidRPr="009E38EB" w:rsidDel="00D75B00">
          <w:rPr>
            <w:rFonts w:asciiTheme="minorEastAsia" w:hAnsiTheme="minorEastAsia" w:hint="eastAsia"/>
          </w:rPr>
          <w:delText>0</w:delText>
        </w:r>
      </w:del>
      <w:ins w:id="1889" w:author="ayano sato" w:date="2016-06-07T15:30:00Z">
        <w:r w:rsidR="00C24924">
          <w:rPr>
            <w:rFonts w:asciiTheme="minorEastAsia" w:hAnsiTheme="minorEastAsia" w:hint="eastAsia"/>
          </w:rPr>
          <w:t>0</w:t>
        </w:r>
      </w:ins>
      <w:r w:rsidRPr="009E38EB">
        <w:rPr>
          <w:rFonts w:asciiTheme="minorEastAsia" w:hAnsiTheme="minorEastAsia" w:hint="eastAsia"/>
        </w:rPr>
        <w:t>）・中核市（</w:t>
      </w:r>
      <w:del w:id="1890" w:author="ayano sato" w:date="2016-06-07T14:38:00Z">
        <w:r w:rsidRPr="009E38EB" w:rsidDel="00D75B00">
          <w:rPr>
            <w:rFonts w:asciiTheme="minorEastAsia" w:hAnsiTheme="minorEastAsia" w:hint="eastAsia"/>
          </w:rPr>
          <w:delText>4</w:delText>
        </w:r>
      </w:del>
      <w:ins w:id="1891" w:author="ayano sato" w:date="2016-06-07T14:38:00Z">
        <w:r w:rsidR="00D75B00">
          <w:rPr>
            <w:rFonts w:asciiTheme="minorEastAsia" w:hAnsiTheme="minorEastAsia" w:hint="eastAsia"/>
          </w:rPr>
          <w:t>4</w:t>
        </w:r>
      </w:ins>
      <w:del w:id="1892" w:author="ayano sato" w:date="2016-06-07T14:37:00Z">
        <w:r w:rsidRPr="009E38EB" w:rsidDel="00D75B00">
          <w:rPr>
            <w:rFonts w:asciiTheme="minorEastAsia" w:hAnsiTheme="minorEastAsia" w:hint="eastAsia"/>
          </w:rPr>
          <w:delText>3</w:delText>
        </w:r>
      </w:del>
      <w:ins w:id="1893" w:author="ayano sato" w:date="2016-06-07T14:37:00Z">
        <w:r w:rsidR="00D75B00">
          <w:rPr>
            <w:rFonts w:asciiTheme="minorEastAsia" w:hAnsiTheme="minorEastAsia" w:hint="eastAsia"/>
          </w:rPr>
          <w:t>3</w:t>
        </w:r>
      </w:ins>
      <w:r w:rsidRPr="009E38EB">
        <w:rPr>
          <w:rFonts w:asciiTheme="minorEastAsia" w:hAnsiTheme="minorEastAsia" w:hint="eastAsia"/>
        </w:rPr>
        <w:t>）・特例市（</w:t>
      </w:r>
      <w:del w:id="1894" w:author="ayano sato" w:date="2016-06-07T14:38:00Z">
        <w:r w:rsidRPr="009E38EB" w:rsidDel="00D75B00">
          <w:rPr>
            <w:rFonts w:asciiTheme="minorEastAsia" w:hAnsiTheme="minorEastAsia" w:hint="eastAsia"/>
          </w:rPr>
          <w:delText>4</w:delText>
        </w:r>
      </w:del>
      <w:ins w:id="1895" w:author="ayano sato" w:date="2016-06-07T14:38:00Z">
        <w:r w:rsidR="00D75B00">
          <w:rPr>
            <w:rFonts w:asciiTheme="minorEastAsia" w:hAnsiTheme="minorEastAsia" w:hint="eastAsia"/>
          </w:rPr>
          <w:t>4</w:t>
        </w:r>
      </w:ins>
      <w:del w:id="1896" w:author="ayano sato" w:date="2016-06-07T14:38:00Z">
        <w:r w:rsidRPr="009E38EB" w:rsidDel="00D75B00">
          <w:rPr>
            <w:rFonts w:asciiTheme="minorEastAsia" w:hAnsiTheme="minorEastAsia" w:hint="eastAsia"/>
          </w:rPr>
          <w:delText>0</w:delText>
        </w:r>
      </w:del>
      <w:ins w:id="1897" w:author="ayano sato" w:date="2016-06-07T15:30:00Z">
        <w:r w:rsidR="00C24924">
          <w:rPr>
            <w:rFonts w:asciiTheme="minorEastAsia" w:hAnsiTheme="minorEastAsia" w:hint="eastAsia"/>
          </w:rPr>
          <w:t>0</w:t>
        </w:r>
      </w:ins>
      <w:r w:rsidRPr="009E38EB">
        <w:rPr>
          <w:rFonts w:asciiTheme="minorEastAsia" w:hAnsiTheme="minorEastAsia" w:hint="eastAsia"/>
        </w:rPr>
        <w:t>）・東京特別区（</w:t>
      </w:r>
      <w:del w:id="1898" w:author="ayano sato" w:date="2016-06-07T14:37:00Z">
        <w:r w:rsidRPr="009E38EB" w:rsidDel="00D75B00">
          <w:rPr>
            <w:rFonts w:asciiTheme="minorEastAsia" w:hAnsiTheme="minorEastAsia" w:hint="eastAsia"/>
          </w:rPr>
          <w:delText>2</w:delText>
        </w:r>
      </w:del>
      <w:ins w:id="1899" w:author="ayano sato" w:date="2016-06-07T14:37:00Z">
        <w:r w:rsidR="00D75B00">
          <w:rPr>
            <w:rFonts w:asciiTheme="minorEastAsia" w:hAnsiTheme="minorEastAsia" w:hint="eastAsia"/>
          </w:rPr>
          <w:t>2</w:t>
        </w:r>
      </w:ins>
      <w:del w:id="1900" w:author="ayano sato" w:date="2016-06-07T14:37:00Z">
        <w:r w:rsidRPr="009E38EB" w:rsidDel="00D75B00">
          <w:rPr>
            <w:rFonts w:asciiTheme="minorEastAsia" w:hAnsiTheme="minorEastAsia" w:hint="eastAsia"/>
          </w:rPr>
          <w:delText>3</w:delText>
        </w:r>
      </w:del>
      <w:ins w:id="1901" w:author="ayano sato" w:date="2016-06-07T14:37:00Z">
        <w:r w:rsidR="00D75B00">
          <w:rPr>
            <w:rFonts w:asciiTheme="minorEastAsia" w:hAnsiTheme="minorEastAsia" w:hint="eastAsia"/>
          </w:rPr>
          <w:t>3</w:t>
        </w:r>
      </w:ins>
      <w:r w:rsidRPr="009E38EB">
        <w:rPr>
          <w:rFonts w:asciiTheme="minorEastAsia" w:hAnsiTheme="minorEastAsia" w:hint="eastAsia"/>
        </w:rPr>
        <w:t>）・国立大学法人（</w:t>
      </w:r>
      <w:del w:id="1902" w:author="ayano sato" w:date="2016-06-07T14:38:00Z">
        <w:r w:rsidRPr="009E38EB" w:rsidDel="00D75B00">
          <w:rPr>
            <w:rFonts w:asciiTheme="minorEastAsia" w:hAnsiTheme="minorEastAsia" w:hint="eastAsia"/>
          </w:rPr>
          <w:delText>8</w:delText>
        </w:r>
      </w:del>
      <w:ins w:id="1903" w:author="ayano sato" w:date="2016-06-07T14:38:00Z">
        <w:r w:rsidR="00D75B00">
          <w:rPr>
            <w:rFonts w:asciiTheme="minorEastAsia" w:hAnsiTheme="minorEastAsia" w:hint="eastAsia"/>
          </w:rPr>
          <w:t>8</w:t>
        </w:r>
      </w:ins>
      <w:del w:id="1904" w:author="ayano sato" w:date="2016-06-07T14:38:00Z">
        <w:r w:rsidRPr="009E38EB" w:rsidDel="00D75B00">
          <w:rPr>
            <w:rFonts w:asciiTheme="minorEastAsia" w:hAnsiTheme="minorEastAsia" w:hint="eastAsia"/>
          </w:rPr>
          <w:delText>6</w:delText>
        </w:r>
      </w:del>
      <w:ins w:id="1905" w:author="ayano sato" w:date="2016-06-07T14:38:00Z">
        <w:r w:rsidR="00D75B00">
          <w:rPr>
            <w:rFonts w:asciiTheme="minorEastAsia" w:hAnsiTheme="minorEastAsia" w:hint="eastAsia"/>
          </w:rPr>
          <w:t>6</w:t>
        </w:r>
      </w:ins>
      <w:r w:rsidRPr="009E38EB">
        <w:rPr>
          <w:rFonts w:asciiTheme="minorEastAsia" w:hAnsiTheme="minorEastAsia" w:hint="eastAsia"/>
        </w:rPr>
        <w:t>）・公立大学法人（</w:t>
      </w:r>
      <w:del w:id="1906" w:author="ayano sato" w:date="2016-06-07T14:38:00Z">
        <w:r w:rsidRPr="009E38EB" w:rsidDel="00D75B00">
          <w:rPr>
            <w:rFonts w:asciiTheme="minorEastAsia" w:hAnsiTheme="minorEastAsia" w:hint="eastAsia"/>
          </w:rPr>
          <w:delText>8</w:delText>
        </w:r>
      </w:del>
      <w:ins w:id="1907" w:author="ayano sato" w:date="2016-06-07T14:38:00Z">
        <w:r w:rsidR="00D75B00">
          <w:rPr>
            <w:rFonts w:asciiTheme="minorEastAsia" w:hAnsiTheme="minorEastAsia" w:hint="eastAsia"/>
          </w:rPr>
          <w:t>8</w:t>
        </w:r>
      </w:ins>
      <w:del w:id="1908" w:author="ayano sato" w:date="2016-06-07T14:38:00Z">
        <w:r w:rsidRPr="009E38EB" w:rsidDel="00D75B00">
          <w:rPr>
            <w:rFonts w:asciiTheme="minorEastAsia" w:hAnsiTheme="minorEastAsia" w:hint="eastAsia"/>
          </w:rPr>
          <w:delText>6</w:delText>
        </w:r>
      </w:del>
      <w:ins w:id="1909" w:author="ayano sato" w:date="2016-06-07T14:38:00Z">
        <w:r w:rsidR="00D75B00">
          <w:rPr>
            <w:rFonts w:asciiTheme="minorEastAsia" w:hAnsiTheme="minorEastAsia" w:hint="eastAsia"/>
          </w:rPr>
          <w:t>6</w:t>
        </w:r>
      </w:ins>
      <w:r w:rsidRPr="009E38EB">
        <w:rPr>
          <w:rFonts w:asciiTheme="minorEastAsia" w:hAnsiTheme="minorEastAsia" w:hint="eastAsia"/>
        </w:rPr>
        <w:t>）の合計</w:t>
      </w:r>
      <w:del w:id="1910" w:author="ayano sato" w:date="2016-06-07T14:37:00Z">
        <w:r w:rsidRPr="009E38EB" w:rsidDel="00D75B00">
          <w:rPr>
            <w:rFonts w:asciiTheme="minorEastAsia" w:hAnsiTheme="minorEastAsia" w:hint="eastAsia"/>
          </w:rPr>
          <w:delText>3</w:delText>
        </w:r>
      </w:del>
      <w:ins w:id="1911" w:author="ayano sato" w:date="2016-06-07T14:37:00Z">
        <w:r w:rsidR="00D75B00">
          <w:rPr>
            <w:rFonts w:asciiTheme="minorEastAsia" w:hAnsiTheme="minorEastAsia" w:hint="eastAsia"/>
          </w:rPr>
          <w:t>3</w:t>
        </w:r>
      </w:ins>
      <w:del w:id="1912" w:author="ayano sato" w:date="2016-06-07T14:38:00Z">
        <w:r w:rsidRPr="009E38EB" w:rsidDel="00D75B00">
          <w:rPr>
            <w:rFonts w:asciiTheme="minorEastAsia" w:hAnsiTheme="minorEastAsia" w:hint="eastAsia"/>
          </w:rPr>
          <w:delText>4</w:delText>
        </w:r>
      </w:del>
      <w:ins w:id="1913" w:author="ayano sato" w:date="2016-06-07T14:38:00Z">
        <w:r w:rsidR="00D75B00">
          <w:rPr>
            <w:rFonts w:asciiTheme="minorEastAsia" w:hAnsiTheme="minorEastAsia" w:hint="eastAsia"/>
          </w:rPr>
          <w:t>4</w:t>
        </w:r>
      </w:ins>
      <w:del w:id="1914" w:author="ayano sato" w:date="2016-06-07T14:38:00Z">
        <w:r w:rsidRPr="009E38EB" w:rsidDel="00D75B00">
          <w:rPr>
            <w:rFonts w:asciiTheme="minorEastAsia" w:hAnsiTheme="minorEastAsia" w:hint="eastAsia"/>
          </w:rPr>
          <w:delText>5</w:delText>
        </w:r>
      </w:del>
      <w:ins w:id="1915" w:author="ayano sato" w:date="2016-06-07T14:38:00Z">
        <w:r w:rsidR="00D75B00">
          <w:rPr>
            <w:rFonts w:asciiTheme="minorEastAsia" w:hAnsiTheme="minorEastAsia" w:hint="eastAsia"/>
          </w:rPr>
          <w:t>5</w:t>
        </w:r>
      </w:ins>
      <w:r w:rsidRPr="009E38EB">
        <w:rPr>
          <w:rFonts w:asciiTheme="minorEastAsia" w:hAnsiTheme="minorEastAsia" w:hint="eastAsia"/>
        </w:rPr>
        <w:t>個所の地方自治体の教育委員会・法人であった。</w:t>
      </w:r>
    </w:p>
    <w:p w:rsidR="008A4971" w:rsidRPr="009E38EB" w:rsidRDefault="0065286A" w:rsidP="009E38EB">
      <w:pPr>
        <w:ind w:firstLineChars="100" w:firstLine="210"/>
        <w:rPr>
          <w:rFonts w:asciiTheme="minorEastAsia" w:hAnsiTheme="minorEastAsia"/>
        </w:rPr>
      </w:pPr>
      <w:ins w:id="1916" w:author="PC01" w:date="2016-06-07T11:01:00Z">
        <w:r>
          <w:rPr>
            <w:rFonts w:asciiTheme="minorEastAsia" w:hAnsiTheme="minorEastAsia" w:hint="eastAsia"/>
          </w:rPr>
          <w:t>集計</w:t>
        </w:r>
      </w:ins>
      <w:del w:id="1917" w:author="PC01" w:date="2016-06-07T11:01:00Z">
        <w:r w:rsidR="008A4971" w:rsidRPr="009E38EB" w:rsidDel="0065286A">
          <w:rPr>
            <w:rFonts w:asciiTheme="minorEastAsia" w:hAnsiTheme="minorEastAsia" w:hint="eastAsia"/>
          </w:rPr>
          <w:delText>回答</w:delText>
        </w:r>
      </w:del>
      <w:r w:rsidR="008A4971" w:rsidRPr="009E38EB">
        <w:rPr>
          <w:rFonts w:asciiTheme="minorEastAsia" w:hAnsiTheme="minorEastAsia" w:hint="eastAsia"/>
        </w:rPr>
        <w:t>はWebサイト</w:t>
      </w:r>
      <w:ins w:id="1918" w:author="PC01" w:date="2016-06-07T11:04:00Z">
        <w:r>
          <w:rPr>
            <w:rFonts w:asciiTheme="minorEastAsia" w:hAnsiTheme="minorEastAsia" w:hint="eastAsia"/>
          </w:rPr>
          <w:t>（</w:t>
        </w:r>
        <w:r w:rsidRPr="009E38EB">
          <w:rPr>
            <w:rFonts w:asciiTheme="minorEastAsia" w:hAnsiTheme="minorEastAsia" w:hint="eastAsia"/>
          </w:rPr>
          <w:t>http://dpi-japan.nscsd.jp/</w:t>
        </w:r>
        <w:r>
          <w:rPr>
            <w:rFonts w:asciiTheme="minorEastAsia" w:hAnsiTheme="minorEastAsia" w:hint="eastAsia"/>
          </w:rPr>
          <w:t>）</w:t>
        </w:r>
      </w:ins>
      <w:r w:rsidR="008A4971" w:rsidRPr="009E38EB">
        <w:rPr>
          <w:rFonts w:asciiTheme="minorEastAsia" w:hAnsiTheme="minorEastAsia" w:hint="eastAsia"/>
        </w:rPr>
        <w:t>を通じて行</w:t>
      </w:r>
      <w:ins w:id="1919" w:author="PC01" w:date="2016-06-07T11:01:00Z">
        <w:r>
          <w:rPr>
            <w:rFonts w:asciiTheme="minorEastAsia" w:hAnsiTheme="minorEastAsia" w:hint="eastAsia"/>
          </w:rPr>
          <w:t>った。</w:t>
        </w:r>
      </w:ins>
      <w:del w:id="1920" w:author="PC01" w:date="2016-06-07T11:01:00Z">
        <w:r w:rsidR="008A4971" w:rsidRPr="009E38EB" w:rsidDel="0065286A">
          <w:rPr>
            <w:rFonts w:asciiTheme="minorEastAsia" w:hAnsiTheme="minorEastAsia" w:hint="eastAsia"/>
          </w:rPr>
          <w:delText>い、</w:delText>
        </w:r>
      </w:del>
      <w:del w:id="1921" w:author="PC01" w:date="2016-06-07T11:05:00Z">
        <w:r w:rsidR="008A4971" w:rsidRPr="009E38EB" w:rsidDel="00D61370">
          <w:rPr>
            <w:rFonts w:asciiTheme="minorEastAsia" w:hAnsiTheme="minorEastAsia" w:hint="eastAsia"/>
          </w:rPr>
          <w:delText>回答が</w:delText>
        </w:r>
      </w:del>
      <w:del w:id="1922" w:author="PC01" w:date="2016-06-07T11:00:00Z">
        <w:r w:rsidR="008A4971" w:rsidRPr="009E38EB" w:rsidDel="0065286A">
          <w:rPr>
            <w:rFonts w:asciiTheme="minorEastAsia" w:hAnsiTheme="minorEastAsia" w:hint="eastAsia"/>
          </w:rPr>
          <w:delText>整った</w:delText>
        </w:r>
      </w:del>
      <w:del w:id="1923" w:author="PC01" w:date="2016-06-07T11:05:00Z">
        <w:r w:rsidR="008A4971" w:rsidRPr="009E38EB" w:rsidDel="00D61370">
          <w:rPr>
            <w:rFonts w:asciiTheme="minorEastAsia" w:hAnsiTheme="minorEastAsia" w:hint="eastAsia"/>
          </w:rPr>
          <w:delText>と判断されたものは、随時Webサイトで公開を行った。</w:delText>
        </w:r>
      </w:del>
    </w:p>
    <w:p w:rsidR="008A4971" w:rsidRPr="009E38EB" w:rsidDel="00610EFF" w:rsidRDefault="008A4971" w:rsidP="008A4971">
      <w:pPr>
        <w:rPr>
          <w:del w:id="1924" w:author="ayano sato" w:date="2016-06-07T15:24:00Z"/>
          <w:rFonts w:asciiTheme="minorEastAsia" w:hAnsiTheme="minorEastAsia"/>
        </w:rPr>
      </w:pPr>
      <w:del w:id="1925" w:author="ayano sato" w:date="2016-06-07T15:24:00Z">
        <w:r w:rsidRPr="009E38EB" w:rsidDel="00610EFF">
          <w:rPr>
            <w:rFonts w:asciiTheme="minorEastAsia" w:hAnsiTheme="minorEastAsia" w:hint="eastAsia"/>
          </w:rPr>
          <w:delText>Webサイト　http://dpi-japan.nscsd.jp/</w:delText>
        </w:r>
      </w:del>
    </w:p>
    <w:p w:rsidR="00F102B2" w:rsidRPr="009E38EB" w:rsidRDefault="008A4971">
      <w:pPr>
        <w:ind w:firstLineChars="100" w:firstLine="210"/>
        <w:rPr>
          <w:rFonts w:asciiTheme="minorEastAsia" w:hAnsiTheme="minorEastAsia"/>
        </w:rPr>
      </w:pPr>
      <w:del w:id="1926" w:author="ayano sato" w:date="2016-06-07T14:37:00Z">
        <w:r w:rsidRPr="009E38EB" w:rsidDel="00D75B00">
          <w:rPr>
            <w:rFonts w:asciiTheme="minorEastAsia" w:hAnsiTheme="minorEastAsia" w:hint="eastAsia"/>
          </w:rPr>
          <w:delText>3</w:delText>
        </w:r>
      </w:del>
      <w:ins w:id="1927" w:author="ayano sato" w:date="2016-06-07T15:24:00Z">
        <w:r w:rsidR="00610EFF">
          <w:rPr>
            <w:rFonts w:asciiTheme="minorEastAsia" w:hAnsiTheme="minorEastAsia" w:hint="eastAsia"/>
          </w:rPr>
          <w:t>3</w:t>
        </w:r>
      </w:ins>
      <w:r w:rsidRPr="009E38EB">
        <w:rPr>
          <w:rFonts w:asciiTheme="minorEastAsia" w:hAnsiTheme="minorEastAsia" w:hint="eastAsia"/>
        </w:rPr>
        <w:t>月</w:t>
      </w:r>
      <w:del w:id="1928" w:author="ayano sato" w:date="2016-06-07T14:37:00Z">
        <w:r w:rsidRPr="009E38EB" w:rsidDel="00D75B00">
          <w:rPr>
            <w:rFonts w:asciiTheme="minorEastAsia" w:hAnsiTheme="minorEastAsia" w:hint="eastAsia"/>
          </w:rPr>
          <w:delText>3</w:delText>
        </w:r>
      </w:del>
      <w:ins w:id="1929" w:author="ayano sato" w:date="2016-06-07T14:37:00Z">
        <w:r w:rsidR="00D75B00">
          <w:rPr>
            <w:rFonts w:asciiTheme="minorEastAsia" w:hAnsiTheme="minorEastAsia" w:hint="eastAsia"/>
          </w:rPr>
          <w:t>3</w:t>
        </w:r>
      </w:ins>
      <w:del w:id="1930" w:author="ayano sato" w:date="2016-06-07T14:37:00Z">
        <w:r w:rsidRPr="009E38EB" w:rsidDel="00D75B00">
          <w:rPr>
            <w:rFonts w:asciiTheme="minorEastAsia" w:hAnsiTheme="minorEastAsia" w:hint="eastAsia"/>
          </w:rPr>
          <w:delText>1</w:delText>
        </w:r>
      </w:del>
      <w:ins w:id="1931" w:author="ayano sato" w:date="2016-06-07T14:37:00Z">
        <w:r w:rsidR="00D75B00">
          <w:rPr>
            <w:rFonts w:asciiTheme="minorEastAsia" w:hAnsiTheme="minorEastAsia" w:hint="eastAsia"/>
          </w:rPr>
          <w:t>1</w:t>
        </w:r>
      </w:ins>
      <w:r w:rsidRPr="009E38EB">
        <w:rPr>
          <w:rFonts w:asciiTheme="minorEastAsia" w:hAnsiTheme="minorEastAsia" w:hint="eastAsia"/>
        </w:rPr>
        <w:t>日</w:t>
      </w:r>
      <w:ins w:id="1932" w:author="PC01" w:date="2016-06-07T11:05:00Z">
        <w:r w:rsidR="00D61370">
          <w:rPr>
            <w:rFonts w:asciiTheme="minorEastAsia" w:hAnsiTheme="minorEastAsia" w:hint="eastAsia"/>
          </w:rPr>
          <w:t>時点では</w:t>
        </w:r>
      </w:ins>
      <w:del w:id="1933" w:author="PC01" w:date="2016-06-07T11:05:00Z">
        <w:r w:rsidRPr="009E38EB" w:rsidDel="00D61370">
          <w:rPr>
            <w:rFonts w:asciiTheme="minorEastAsia" w:hAnsiTheme="minorEastAsia" w:hint="eastAsia"/>
          </w:rPr>
          <w:delText>現在の集計では、181箇所（52.5％）がログイン済みで、93箇所（27%）が回答終了、72箇所（20.9％）が回答公開に至っている。現在のところ</w:delText>
        </w:r>
      </w:del>
      <w:r w:rsidRPr="009E38EB">
        <w:rPr>
          <w:rFonts w:asciiTheme="minorEastAsia" w:hAnsiTheme="minorEastAsia" w:hint="eastAsia"/>
        </w:rPr>
        <w:t>都道府県・大学法人の回答が多く、特例市・東京特別区が伸び悩んでいる。年度を越えても回答は続いており、完成した職員対応要領の公開も含め、今後も情報提供を実施する。</w:t>
      </w:r>
    </w:p>
    <w:p w:rsidR="00F102B2" w:rsidRDefault="00F102B2" w:rsidP="00F102B2"/>
    <w:p w:rsidR="00B8585A" w:rsidRPr="00610EFF" w:rsidRDefault="00B8585A" w:rsidP="00B8585A">
      <w:pPr>
        <w:rPr>
          <w:rFonts w:ascii="ＭＳ Ｐゴシック" w:eastAsia="ＭＳ Ｐゴシック" w:hAnsi="ＭＳ Ｐゴシック"/>
          <w:b/>
          <w:sz w:val="24"/>
          <w:szCs w:val="24"/>
          <w:rPrChange w:id="1934" w:author="ayano sato" w:date="2016-06-07T15:25: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1935" w:author="ayano sato" w:date="2016-06-07T15:25:00Z">
            <w:rPr>
              <w:rFonts w:ascii="ＭＳ Ｐゴシック" w:eastAsia="ＭＳ Ｐゴシック" w:hAnsi="ＭＳ Ｐゴシック" w:hint="eastAsia"/>
              <w:b/>
              <w:sz w:val="22"/>
            </w:rPr>
          </w:rPrChange>
        </w:rPr>
        <w:t>○</w:t>
      </w:r>
      <w:r w:rsidR="006228F1" w:rsidRPr="00610EFF">
        <w:rPr>
          <w:rFonts w:ascii="ＭＳ Ｐゴシック" w:eastAsia="ＭＳ Ｐゴシック" w:hAnsi="ＭＳ Ｐゴシック" w:hint="eastAsia"/>
          <w:b/>
          <w:sz w:val="24"/>
          <w:szCs w:val="24"/>
          <w:rPrChange w:id="1936" w:author="ayano sato" w:date="2016-06-07T15:25:00Z">
            <w:rPr>
              <w:rFonts w:ascii="ＭＳ Ｐゴシック" w:eastAsia="ＭＳ Ｐゴシック" w:hAnsi="ＭＳ Ｐゴシック" w:hint="eastAsia"/>
              <w:b/>
              <w:sz w:val="22"/>
            </w:rPr>
          </w:rPrChange>
        </w:rPr>
        <w:t>障害を理由とした</w:t>
      </w:r>
      <w:r w:rsidRPr="00610EFF">
        <w:rPr>
          <w:rFonts w:ascii="ＭＳ Ｐゴシック" w:eastAsia="ＭＳ Ｐゴシック" w:hAnsi="ＭＳ Ｐゴシック" w:hint="eastAsia"/>
          <w:b/>
          <w:sz w:val="24"/>
          <w:szCs w:val="24"/>
          <w:rPrChange w:id="1937" w:author="ayano sato" w:date="2016-06-07T15:25:00Z">
            <w:rPr>
              <w:rFonts w:ascii="ＭＳ Ｐゴシック" w:eastAsia="ＭＳ Ｐゴシック" w:hAnsi="ＭＳ Ｐゴシック" w:hint="eastAsia"/>
              <w:b/>
              <w:sz w:val="22"/>
            </w:rPr>
          </w:rPrChange>
        </w:rPr>
        <w:t>欠格条項</w:t>
      </w:r>
      <w:r w:rsidR="006228F1" w:rsidRPr="00610EFF">
        <w:rPr>
          <w:rFonts w:ascii="ＭＳ Ｐゴシック" w:eastAsia="ＭＳ Ｐゴシック" w:hAnsi="ＭＳ Ｐゴシック" w:hint="eastAsia"/>
          <w:b/>
          <w:sz w:val="24"/>
          <w:szCs w:val="24"/>
          <w:rPrChange w:id="1938" w:author="ayano sato" w:date="2016-06-07T15:25:00Z">
            <w:rPr>
              <w:rFonts w:ascii="ＭＳ Ｐゴシック" w:eastAsia="ＭＳ Ｐゴシック" w:hAnsi="ＭＳ Ｐゴシック" w:hint="eastAsia"/>
              <w:b/>
              <w:sz w:val="22"/>
            </w:rPr>
          </w:rPrChange>
        </w:rPr>
        <w:t>をなくす取り組み</w:t>
      </w:r>
    </w:p>
    <w:p w:rsidR="00E25670" w:rsidRPr="00610EFF" w:rsidRDefault="00E25670" w:rsidP="00E25670">
      <w:pPr>
        <w:rPr>
          <w:rFonts w:asciiTheme="minorEastAsia" w:hAnsiTheme="minorEastAsia"/>
          <w:rPrChange w:id="1939" w:author="ayano sato" w:date="2016-06-07T15:25:00Z">
            <w:rPr/>
          </w:rPrChange>
        </w:rPr>
      </w:pPr>
      <w:r w:rsidRPr="00610EFF">
        <w:rPr>
          <w:rFonts w:asciiTheme="minorEastAsia" w:hAnsiTheme="minorEastAsia" w:hint="eastAsia"/>
          <w:b/>
          <w:sz w:val="22"/>
          <w:rPrChange w:id="1940" w:author="ayano sato" w:date="2016-06-07T15:25:00Z">
            <w:rPr>
              <w:rFonts w:ascii="ＭＳ Ｐゴシック" w:eastAsia="ＭＳ Ｐゴシック" w:hAnsi="ＭＳ Ｐゴシック" w:hint="eastAsia"/>
              <w:b/>
              <w:sz w:val="22"/>
            </w:rPr>
          </w:rPrChange>
        </w:rPr>
        <w:t xml:space="preserve">　</w:t>
      </w:r>
      <w:r w:rsidRPr="00610EFF">
        <w:rPr>
          <w:rFonts w:asciiTheme="minorEastAsia" w:hAnsiTheme="minorEastAsia" w:hint="eastAsia"/>
          <w:rPrChange w:id="1941" w:author="ayano sato" w:date="2016-06-07T15:25:00Z">
            <w:rPr>
              <w:rFonts w:hint="eastAsia"/>
            </w:rPr>
          </w:rPrChange>
        </w:rPr>
        <w:t>障害者欠格条項の撤廃については、障害者欠格条項をなくす会（以下、なくす会）</w:t>
      </w:r>
      <w:bookmarkStart w:id="1942" w:name="_GoBack"/>
      <w:bookmarkEnd w:id="1942"/>
      <w:r w:rsidRPr="00610EFF">
        <w:rPr>
          <w:rFonts w:asciiTheme="minorEastAsia" w:hAnsiTheme="minorEastAsia" w:hint="eastAsia"/>
          <w:rPrChange w:id="1943" w:author="ayano sato" w:date="2016-06-07T15:25:00Z">
            <w:rPr>
              <w:rFonts w:hint="eastAsia"/>
            </w:rPr>
          </w:rPrChange>
        </w:rPr>
        <w:t>との連携</w:t>
      </w:r>
      <w:ins w:id="1944" w:author="PC01" w:date="2016-06-07T11:17:00Z">
        <w:r w:rsidR="0043791D" w:rsidRPr="00610EFF">
          <w:rPr>
            <w:rFonts w:asciiTheme="minorEastAsia" w:hAnsiTheme="minorEastAsia" w:hint="eastAsia"/>
            <w:rPrChange w:id="1945" w:author="ayano sato" w:date="2016-06-07T15:25:00Z">
              <w:rPr>
                <w:rFonts w:hint="eastAsia"/>
              </w:rPr>
            </w:rPrChange>
          </w:rPr>
          <w:t>し</w:t>
        </w:r>
      </w:ins>
      <w:del w:id="1946" w:author="PC01" w:date="2016-06-07T11:17:00Z">
        <w:r w:rsidRPr="00610EFF" w:rsidDel="0043791D">
          <w:rPr>
            <w:rFonts w:asciiTheme="minorEastAsia" w:hAnsiTheme="minorEastAsia" w:hint="eastAsia"/>
            <w:rPrChange w:id="1947" w:author="ayano sato" w:date="2016-06-07T15:25:00Z">
              <w:rPr>
                <w:rFonts w:hint="eastAsia"/>
              </w:rPr>
            </w:rPrChange>
          </w:rPr>
          <w:delText>の下で</w:delText>
        </w:r>
      </w:del>
      <w:r w:rsidRPr="00610EFF">
        <w:rPr>
          <w:rFonts w:asciiTheme="minorEastAsia" w:hAnsiTheme="minorEastAsia" w:hint="eastAsia"/>
          <w:rPrChange w:id="1948" w:author="ayano sato" w:date="2016-06-07T15:25:00Z">
            <w:rPr>
              <w:rFonts w:hint="eastAsia"/>
            </w:rPr>
          </w:rPrChange>
        </w:rPr>
        <w:t>取り組んでおり、体制強化の為、</w:t>
      </w:r>
      <w:ins w:id="1949" w:author="PC01" w:date="2016-06-07T11:18:00Z">
        <w:r w:rsidR="0043791D" w:rsidRPr="00610EFF">
          <w:rPr>
            <w:rFonts w:asciiTheme="minorEastAsia" w:hAnsiTheme="minorEastAsia" w:hint="eastAsia"/>
            <w:rPrChange w:id="1950" w:author="ayano sato" w:date="2016-06-07T15:25:00Z">
              <w:rPr>
                <w:rFonts w:hint="eastAsia"/>
              </w:rPr>
            </w:rPrChange>
          </w:rPr>
          <w:t>新たに</w:t>
        </w:r>
      </w:ins>
      <w:r w:rsidRPr="00610EFF">
        <w:rPr>
          <w:rFonts w:asciiTheme="minorEastAsia" w:hAnsiTheme="minorEastAsia" w:hint="eastAsia"/>
          <w:rPrChange w:id="1951" w:author="ayano sato" w:date="2016-06-07T15:25:00Z">
            <w:rPr>
              <w:rFonts w:hint="eastAsia"/>
            </w:rPr>
          </w:rPrChange>
        </w:rPr>
        <w:t>DPI日本会議</w:t>
      </w:r>
      <w:ins w:id="1952" w:author="PC01" w:date="2016-06-07T11:19:00Z">
        <w:r w:rsidR="0043791D" w:rsidRPr="00610EFF">
          <w:rPr>
            <w:rFonts w:asciiTheme="minorEastAsia" w:hAnsiTheme="minorEastAsia" w:hint="eastAsia"/>
            <w:rPrChange w:id="1953" w:author="ayano sato" w:date="2016-06-07T15:25:00Z">
              <w:rPr>
                <w:rFonts w:hint="eastAsia"/>
              </w:rPr>
            </w:rPrChange>
          </w:rPr>
          <w:t>事務局員</w:t>
        </w:r>
        <w:del w:id="1954" w:author="ayano sato" w:date="2016-06-07T14:37:00Z">
          <w:r w:rsidR="0043791D" w:rsidRPr="00610EFF" w:rsidDel="00D75B00">
            <w:rPr>
              <w:rFonts w:asciiTheme="minorEastAsia" w:hAnsiTheme="minorEastAsia"/>
              <w:rPrChange w:id="1955" w:author="ayano sato" w:date="2016-06-07T15:25:00Z">
                <w:rPr/>
              </w:rPrChange>
            </w:rPr>
            <w:delText>3</w:delText>
          </w:r>
        </w:del>
      </w:ins>
      <w:ins w:id="1956" w:author="ayano sato" w:date="2016-06-07T14:37:00Z">
        <w:r w:rsidR="00D75B00" w:rsidRPr="00610EFF">
          <w:rPr>
            <w:rFonts w:asciiTheme="minorEastAsia" w:hAnsiTheme="minorEastAsia"/>
            <w:rPrChange w:id="1957" w:author="ayano sato" w:date="2016-06-07T15:25:00Z">
              <w:rPr/>
            </w:rPrChange>
          </w:rPr>
          <w:t>3</w:t>
        </w:r>
      </w:ins>
      <w:ins w:id="1958" w:author="PC01" w:date="2016-06-07T11:19:00Z">
        <w:r w:rsidR="0043791D" w:rsidRPr="00610EFF">
          <w:rPr>
            <w:rFonts w:asciiTheme="minorEastAsia" w:hAnsiTheme="minorEastAsia" w:hint="eastAsia"/>
            <w:rPrChange w:id="1959" w:author="ayano sato" w:date="2016-06-07T15:25:00Z">
              <w:rPr>
                <w:rFonts w:hint="eastAsia"/>
              </w:rPr>
            </w:rPrChange>
          </w:rPr>
          <w:t>名</w:t>
        </w:r>
      </w:ins>
      <w:ins w:id="1960" w:author="PC01" w:date="2016-06-07T11:20:00Z">
        <w:r w:rsidR="0043791D" w:rsidRPr="00610EFF">
          <w:rPr>
            <w:rFonts w:asciiTheme="minorEastAsia" w:hAnsiTheme="minorEastAsia" w:hint="eastAsia"/>
            <w:rPrChange w:id="1961" w:author="ayano sato" w:date="2016-06-07T15:25:00Z">
              <w:rPr>
                <w:rFonts w:hint="eastAsia"/>
              </w:rPr>
            </w:rPrChange>
          </w:rPr>
          <w:t>を担当と</w:t>
        </w:r>
      </w:ins>
      <w:del w:id="1962" w:author="PC01" w:date="2016-06-07T11:19:00Z">
        <w:r w:rsidRPr="00610EFF" w:rsidDel="0043791D">
          <w:rPr>
            <w:rFonts w:asciiTheme="minorEastAsia" w:hAnsiTheme="minorEastAsia" w:hint="eastAsia"/>
            <w:rPrChange w:id="1963" w:author="ayano sato" w:date="2016-06-07T15:25:00Z">
              <w:rPr>
                <w:rFonts w:hint="eastAsia"/>
              </w:rPr>
            </w:rPrChange>
          </w:rPr>
          <w:delText>事務局内</w:delText>
        </w:r>
      </w:del>
      <w:del w:id="1964" w:author="PC01" w:date="2016-06-07T11:20:00Z">
        <w:r w:rsidRPr="00610EFF" w:rsidDel="0043791D">
          <w:rPr>
            <w:rFonts w:asciiTheme="minorEastAsia" w:hAnsiTheme="minorEastAsia" w:hint="eastAsia"/>
            <w:rPrChange w:id="1965" w:author="ayano sato" w:date="2016-06-07T15:25:00Z">
              <w:rPr>
                <w:rFonts w:hint="eastAsia"/>
              </w:rPr>
            </w:rPrChange>
          </w:rPr>
          <w:delText>に</w:delText>
        </w:r>
      </w:del>
      <w:del w:id="1966" w:author="PC01" w:date="2016-06-07T11:18:00Z">
        <w:r w:rsidRPr="00610EFF" w:rsidDel="0043791D">
          <w:rPr>
            <w:rFonts w:asciiTheme="minorEastAsia" w:hAnsiTheme="minorEastAsia" w:hint="eastAsia"/>
            <w:rPrChange w:id="1967" w:author="ayano sato" w:date="2016-06-07T15:25:00Z">
              <w:rPr>
                <w:rFonts w:hint="eastAsia"/>
              </w:rPr>
            </w:rPrChange>
          </w:rPr>
          <w:delText>新たに</w:delText>
        </w:r>
      </w:del>
      <w:del w:id="1968" w:author="PC01" w:date="2016-06-07T11:20:00Z">
        <w:r w:rsidRPr="00610EFF" w:rsidDel="0043791D">
          <w:rPr>
            <w:rFonts w:asciiTheme="minorEastAsia" w:hAnsiTheme="minorEastAsia" w:hint="eastAsia"/>
            <w:rPrChange w:id="1969" w:author="ayano sato" w:date="2016-06-07T15:25:00Z">
              <w:rPr>
                <w:rFonts w:hint="eastAsia"/>
              </w:rPr>
            </w:rPrChange>
          </w:rPr>
          <w:delText>担当者3名を配置</w:delText>
        </w:r>
      </w:del>
      <w:r w:rsidRPr="00610EFF">
        <w:rPr>
          <w:rFonts w:asciiTheme="minorEastAsia" w:hAnsiTheme="minorEastAsia" w:hint="eastAsia"/>
          <w:rPrChange w:id="1970" w:author="ayano sato" w:date="2016-06-07T15:25:00Z">
            <w:rPr>
              <w:rFonts w:hint="eastAsia"/>
            </w:rPr>
          </w:rPrChange>
        </w:rPr>
        <w:t>し、情報共有を進めている。</w:t>
      </w:r>
    </w:p>
    <w:p w:rsidR="00E25670" w:rsidRPr="00610EFF" w:rsidRDefault="00E25670">
      <w:pPr>
        <w:ind w:firstLineChars="100" w:firstLine="210"/>
        <w:rPr>
          <w:rFonts w:asciiTheme="minorEastAsia" w:hAnsiTheme="minorEastAsia"/>
          <w:rPrChange w:id="1971" w:author="ayano sato" w:date="2016-06-07T15:25:00Z">
            <w:rPr/>
          </w:rPrChange>
        </w:rPr>
        <w:pPrChange w:id="1972" w:author="ayano sato" w:date="2016-06-07T15:25:00Z">
          <w:pPr/>
        </w:pPrChange>
      </w:pPr>
      <w:r w:rsidRPr="00610EFF">
        <w:rPr>
          <w:rFonts w:asciiTheme="minorEastAsia" w:hAnsiTheme="minorEastAsia" w:hint="eastAsia"/>
          <w:rPrChange w:id="1973" w:author="ayano sato" w:date="2016-06-07T15:25:00Z">
            <w:rPr>
              <w:rFonts w:hint="eastAsia"/>
            </w:rPr>
          </w:rPrChange>
        </w:rPr>
        <w:t>成年後見制度利用と同時に公務の職を奪われた知的障害者の復職を求める裁判が始まった。選挙権を回復した</w:t>
      </w:r>
      <w:del w:id="1974" w:author="ayano sato" w:date="2016-06-07T14:37:00Z">
        <w:r w:rsidRPr="00610EFF" w:rsidDel="00D75B00">
          <w:rPr>
            <w:rFonts w:asciiTheme="minorEastAsia" w:hAnsiTheme="minorEastAsia"/>
            <w:rPrChange w:id="1975" w:author="ayano sato" w:date="2016-06-07T15:25:00Z">
              <w:rPr/>
            </w:rPrChange>
          </w:rPr>
          <w:delText>2</w:delText>
        </w:r>
      </w:del>
      <w:ins w:id="1976" w:author="ayano sato" w:date="2016-06-07T14:37:00Z">
        <w:r w:rsidR="00D75B00" w:rsidRPr="00610EFF">
          <w:rPr>
            <w:rFonts w:asciiTheme="minorEastAsia" w:hAnsiTheme="minorEastAsia"/>
            <w:rPrChange w:id="1977" w:author="ayano sato" w:date="2016-06-07T15:25:00Z">
              <w:rPr/>
            </w:rPrChange>
          </w:rPr>
          <w:t>2</w:t>
        </w:r>
      </w:ins>
      <w:del w:id="1978" w:author="ayano sato" w:date="2016-06-07T14:38:00Z">
        <w:r w:rsidRPr="00610EFF" w:rsidDel="00D75B00">
          <w:rPr>
            <w:rFonts w:asciiTheme="minorEastAsia" w:hAnsiTheme="minorEastAsia"/>
            <w:rPrChange w:id="1979" w:author="ayano sato" w:date="2016-06-07T15:25:00Z">
              <w:rPr/>
            </w:rPrChange>
          </w:rPr>
          <w:delText>0</w:delText>
        </w:r>
      </w:del>
      <w:ins w:id="1980" w:author="ayano sato" w:date="2016-06-07T15:30:00Z">
        <w:r w:rsidR="00C24924">
          <w:rPr>
            <w:rFonts w:asciiTheme="minorEastAsia" w:hAnsiTheme="minorEastAsia" w:hint="eastAsia"/>
          </w:rPr>
          <w:t>0</w:t>
        </w:r>
      </w:ins>
      <w:del w:id="1981" w:author="ayano sato" w:date="2016-06-07T14:37:00Z">
        <w:r w:rsidRPr="00610EFF" w:rsidDel="00D75B00">
          <w:rPr>
            <w:rFonts w:asciiTheme="minorEastAsia" w:hAnsiTheme="minorEastAsia"/>
            <w:rPrChange w:id="1982" w:author="ayano sato" w:date="2016-06-07T15:25:00Z">
              <w:rPr/>
            </w:rPrChange>
          </w:rPr>
          <w:delText>1</w:delText>
        </w:r>
      </w:del>
      <w:ins w:id="1983" w:author="ayano sato" w:date="2016-06-07T14:37:00Z">
        <w:r w:rsidR="00D75B00" w:rsidRPr="00610EFF">
          <w:rPr>
            <w:rFonts w:asciiTheme="minorEastAsia" w:hAnsiTheme="minorEastAsia"/>
            <w:rPrChange w:id="1984" w:author="ayano sato" w:date="2016-06-07T15:25:00Z">
              <w:rPr/>
            </w:rPrChange>
          </w:rPr>
          <w:t>1</w:t>
        </w:r>
      </w:ins>
      <w:del w:id="1985" w:author="ayano sato" w:date="2016-06-07T14:37:00Z">
        <w:r w:rsidRPr="00610EFF" w:rsidDel="00D75B00">
          <w:rPr>
            <w:rFonts w:asciiTheme="minorEastAsia" w:hAnsiTheme="minorEastAsia"/>
            <w:rPrChange w:id="1986" w:author="ayano sato" w:date="2016-06-07T15:25:00Z">
              <w:rPr/>
            </w:rPrChange>
          </w:rPr>
          <w:delText>3</w:delText>
        </w:r>
      </w:del>
      <w:ins w:id="1987" w:author="ayano sato" w:date="2016-06-07T14:37:00Z">
        <w:r w:rsidR="00D75B00" w:rsidRPr="00610EFF">
          <w:rPr>
            <w:rFonts w:asciiTheme="minorEastAsia" w:hAnsiTheme="minorEastAsia"/>
            <w:rPrChange w:id="1988" w:author="ayano sato" w:date="2016-06-07T15:25:00Z">
              <w:rPr/>
            </w:rPrChange>
          </w:rPr>
          <w:t>3</w:t>
        </w:r>
      </w:ins>
      <w:r w:rsidRPr="00610EFF">
        <w:rPr>
          <w:rFonts w:asciiTheme="minorEastAsia" w:hAnsiTheme="minorEastAsia" w:hint="eastAsia"/>
          <w:rPrChange w:id="1989" w:author="ayano sato" w:date="2016-06-07T15:25:00Z">
            <w:rPr>
              <w:rFonts w:hint="eastAsia"/>
            </w:rPr>
          </w:rPrChange>
        </w:rPr>
        <w:t>年の裁判に続いて、</w:t>
      </w:r>
      <w:ins w:id="1990" w:author="PC01" w:date="2016-06-07T11:15:00Z">
        <w:r w:rsidR="0043791D" w:rsidRPr="00610EFF">
          <w:rPr>
            <w:rFonts w:asciiTheme="minorEastAsia" w:hAnsiTheme="minorEastAsia" w:hint="eastAsia"/>
            <w:rPrChange w:id="1991" w:author="ayano sato" w:date="2016-06-07T15:25:00Z">
              <w:rPr>
                <w:rFonts w:hint="eastAsia"/>
              </w:rPr>
            </w:rPrChange>
          </w:rPr>
          <w:t>今回は</w:t>
        </w:r>
      </w:ins>
      <w:r w:rsidRPr="00610EFF">
        <w:rPr>
          <w:rFonts w:asciiTheme="minorEastAsia" w:hAnsiTheme="minorEastAsia" w:hint="eastAsia"/>
          <w:rPrChange w:id="1992" w:author="ayano sato" w:date="2016-06-07T15:25:00Z">
            <w:rPr>
              <w:rFonts w:hint="eastAsia"/>
            </w:rPr>
          </w:rPrChange>
        </w:rPr>
        <w:t>公務員法の成年後見欠格条項の違憲性</w:t>
      </w:r>
      <w:ins w:id="1993" w:author="PC01" w:date="2016-06-07T11:15:00Z">
        <w:r w:rsidR="0043791D" w:rsidRPr="00610EFF">
          <w:rPr>
            <w:rFonts w:asciiTheme="minorEastAsia" w:hAnsiTheme="minorEastAsia" w:hint="eastAsia"/>
            <w:rPrChange w:id="1994" w:author="ayano sato" w:date="2016-06-07T15:25:00Z">
              <w:rPr>
                <w:rFonts w:hint="eastAsia"/>
              </w:rPr>
            </w:rPrChange>
          </w:rPr>
          <w:t>が</w:t>
        </w:r>
      </w:ins>
      <w:del w:id="1995" w:author="PC01" w:date="2016-06-07T11:12:00Z">
        <w:r w:rsidRPr="00610EFF" w:rsidDel="00D61370">
          <w:rPr>
            <w:rFonts w:asciiTheme="minorEastAsia" w:hAnsiTheme="minorEastAsia" w:hint="eastAsia"/>
            <w:rPrChange w:id="1996" w:author="ayano sato" w:date="2016-06-07T15:25:00Z">
              <w:rPr>
                <w:rFonts w:hint="eastAsia"/>
              </w:rPr>
            </w:rPrChange>
          </w:rPr>
          <w:delText>も</w:delText>
        </w:r>
      </w:del>
      <w:ins w:id="1997" w:author="PC01" w:date="2016-06-07T11:12:00Z">
        <w:r w:rsidR="00D61370" w:rsidRPr="00610EFF">
          <w:rPr>
            <w:rFonts w:asciiTheme="minorEastAsia" w:hAnsiTheme="minorEastAsia" w:hint="eastAsia"/>
            <w:rPrChange w:id="1998" w:author="ayano sato" w:date="2016-06-07T15:25:00Z">
              <w:rPr>
                <w:rFonts w:hint="eastAsia"/>
              </w:rPr>
            </w:rPrChange>
          </w:rPr>
          <w:t>焦点</w:t>
        </w:r>
      </w:ins>
      <w:ins w:id="1999" w:author="PC01" w:date="2016-06-07T11:15:00Z">
        <w:r w:rsidR="0043791D" w:rsidRPr="00610EFF">
          <w:rPr>
            <w:rFonts w:asciiTheme="minorEastAsia" w:hAnsiTheme="minorEastAsia" w:hint="eastAsia"/>
            <w:rPrChange w:id="2000" w:author="ayano sato" w:date="2016-06-07T15:25:00Z">
              <w:rPr>
                <w:rFonts w:hint="eastAsia"/>
              </w:rPr>
            </w:rPrChange>
          </w:rPr>
          <w:t>となって</w:t>
        </w:r>
      </w:ins>
      <w:ins w:id="2001" w:author="ayano sato" w:date="2016-06-07T15:25:00Z">
        <w:r w:rsidR="00610EFF">
          <w:rPr>
            <w:rFonts w:asciiTheme="minorEastAsia" w:hAnsiTheme="minorEastAsia" w:hint="eastAsia"/>
          </w:rPr>
          <w:t>い</w:t>
        </w:r>
      </w:ins>
      <w:del w:id="2002" w:author="PC01" w:date="2016-06-07T11:12:00Z">
        <w:r w:rsidRPr="00610EFF" w:rsidDel="00D61370">
          <w:rPr>
            <w:rFonts w:asciiTheme="minorEastAsia" w:hAnsiTheme="minorEastAsia" w:hint="eastAsia"/>
            <w:rPrChange w:id="2003" w:author="ayano sato" w:date="2016-06-07T15:25:00Z">
              <w:rPr>
                <w:rFonts w:hint="eastAsia"/>
              </w:rPr>
            </w:rPrChange>
          </w:rPr>
          <w:delText>問うてい</w:delText>
        </w:r>
      </w:del>
      <w:r w:rsidRPr="00610EFF">
        <w:rPr>
          <w:rFonts w:asciiTheme="minorEastAsia" w:hAnsiTheme="minorEastAsia" w:hint="eastAsia"/>
          <w:rPrChange w:id="2004" w:author="ayano sato" w:date="2016-06-07T15:25:00Z">
            <w:rPr>
              <w:rFonts w:hint="eastAsia"/>
            </w:rPr>
          </w:rPrChange>
        </w:rPr>
        <w:t>る。明石市のように地方条例を制定して、成年後見制度利用の如何にかかわらず公務</w:t>
      </w:r>
      <w:ins w:id="2005" w:author="PC01" w:date="2016-06-07T11:16:00Z">
        <w:r w:rsidR="0043791D" w:rsidRPr="00610EFF">
          <w:rPr>
            <w:rFonts w:asciiTheme="minorEastAsia" w:hAnsiTheme="minorEastAsia" w:hint="eastAsia"/>
            <w:rPrChange w:id="2006" w:author="ayano sato" w:date="2016-06-07T15:25:00Z">
              <w:rPr>
                <w:rFonts w:hint="eastAsia"/>
              </w:rPr>
            </w:rPrChange>
          </w:rPr>
          <w:t>につけ</w:t>
        </w:r>
        <w:del w:id="2007" w:author="ayano sato" w:date="2016-06-07T15:25:00Z">
          <w:r w:rsidR="0043791D" w:rsidRPr="00610EFF" w:rsidDel="00610EFF">
            <w:rPr>
              <w:rFonts w:asciiTheme="minorEastAsia" w:hAnsiTheme="minorEastAsia" w:hint="eastAsia"/>
              <w:rPrChange w:id="2008" w:author="ayano sato" w:date="2016-06-07T15:25:00Z">
                <w:rPr>
                  <w:rFonts w:hint="eastAsia"/>
                </w:rPr>
              </w:rPrChange>
            </w:rPr>
            <w:delText>る</w:delText>
          </w:r>
        </w:del>
      </w:ins>
      <w:del w:id="2009" w:author="PC01" w:date="2016-06-07T11:16:00Z">
        <w:r w:rsidRPr="00610EFF" w:rsidDel="0043791D">
          <w:rPr>
            <w:rFonts w:asciiTheme="minorEastAsia" w:hAnsiTheme="minorEastAsia" w:hint="eastAsia"/>
            <w:rPrChange w:id="2010" w:author="ayano sato" w:date="2016-06-07T15:25:00Z">
              <w:rPr>
                <w:rFonts w:hint="eastAsia"/>
              </w:rPr>
            </w:rPrChange>
          </w:rPr>
          <w:delText>で働け</w:delText>
        </w:r>
      </w:del>
      <w:r w:rsidRPr="00610EFF">
        <w:rPr>
          <w:rFonts w:asciiTheme="minorEastAsia" w:hAnsiTheme="minorEastAsia" w:hint="eastAsia"/>
          <w:rPrChange w:id="2011" w:author="ayano sato" w:date="2016-06-07T15:25:00Z">
            <w:rPr>
              <w:rFonts w:hint="eastAsia"/>
            </w:rPr>
          </w:rPrChange>
        </w:rPr>
        <w:t>る地域づくりが求められている。</w:t>
      </w:r>
    </w:p>
    <w:p w:rsidR="00E25670" w:rsidRPr="00610EFF" w:rsidRDefault="00E25670" w:rsidP="00E25670">
      <w:pPr>
        <w:rPr>
          <w:rFonts w:asciiTheme="minorEastAsia" w:hAnsiTheme="minorEastAsia"/>
          <w:rPrChange w:id="2012" w:author="ayano sato" w:date="2016-06-07T15:25:00Z">
            <w:rPr/>
          </w:rPrChange>
        </w:rPr>
      </w:pPr>
      <w:r w:rsidRPr="00610EFF">
        <w:rPr>
          <w:rFonts w:asciiTheme="minorEastAsia" w:hAnsiTheme="minorEastAsia" w:hint="eastAsia"/>
          <w:rPrChange w:id="2013" w:author="ayano sato" w:date="2016-06-07T15:25:00Z">
            <w:rPr>
              <w:rFonts w:hint="eastAsia"/>
            </w:rPr>
          </w:rPrChange>
        </w:rPr>
        <w:t xml:space="preserve">　議会傍聴者の白杖携帯禁止を発端に、議会の規則の携帯禁止の項目から「杖」を削除するよう、関係省庁と各議長会に要請してきた。</w:t>
      </w:r>
      <w:del w:id="2014" w:author="ayano sato" w:date="2016-06-07T14:37:00Z">
        <w:r w:rsidRPr="00610EFF" w:rsidDel="00D75B00">
          <w:rPr>
            <w:rFonts w:asciiTheme="minorEastAsia" w:hAnsiTheme="minorEastAsia"/>
            <w:rPrChange w:id="2015" w:author="ayano sato" w:date="2016-06-07T15:25:00Z">
              <w:rPr/>
            </w:rPrChange>
          </w:rPr>
          <w:delText>2</w:delText>
        </w:r>
      </w:del>
      <w:ins w:id="2016" w:author="ayano sato" w:date="2016-06-07T14:37:00Z">
        <w:r w:rsidR="00D75B00" w:rsidRPr="00610EFF">
          <w:rPr>
            <w:rFonts w:asciiTheme="minorEastAsia" w:hAnsiTheme="minorEastAsia"/>
            <w:rPrChange w:id="2017" w:author="ayano sato" w:date="2016-06-07T15:25:00Z">
              <w:rPr/>
            </w:rPrChange>
          </w:rPr>
          <w:t>2</w:t>
        </w:r>
      </w:ins>
      <w:del w:id="2018" w:author="ayano sato" w:date="2016-06-07T14:38:00Z">
        <w:r w:rsidRPr="00610EFF" w:rsidDel="00D75B00">
          <w:rPr>
            <w:rFonts w:asciiTheme="minorEastAsia" w:hAnsiTheme="minorEastAsia"/>
            <w:rPrChange w:id="2019" w:author="ayano sato" w:date="2016-06-07T15:25:00Z">
              <w:rPr/>
            </w:rPrChange>
          </w:rPr>
          <w:delText>0</w:delText>
        </w:r>
      </w:del>
      <w:ins w:id="2020" w:author="ayano sato" w:date="2016-06-07T15:30:00Z">
        <w:r w:rsidR="00C24924">
          <w:rPr>
            <w:rFonts w:asciiTheme="minorEastAsia" w:hAnsiTheme="minorEastAsia" w:hint="eastAsia"/>
          </w:rPr>
          <w:t>0</w:t>
        </w:r>
      </w:ins>
      <w:del w:id="2021" w:author="ayano sato" w:date="2016-06-07T14:37:00Z">
        <w:r w:rsidRPr="00610EFF" w:rsidDel="00D75B00">
          <w:rPr>
            <w:rFonts w:asciiTheme="minorEastAsia" w:hAnsiTheme="minorEastAsia"/>
            <w:rPrChange w:id="2022" w:author="ayano sato" w:date="2016-06-07T15:25:00Z">
              <w:rPr/>
            </w:rPrChange>
          </w:rPr>
          <w:delText>1</w:delText>
        </w:r>
      </w:del>
      <w:ins w:id="2023" w:author="ayano sato" w:date="2016-06-07T14:37:00Z">
        <w:r w:rsidR="00D75B00" w:rsidRPr="00610EFF">
          <w:rPr>
            <w:rFonts w:asciiTheme="minorEastAsia" w:hAnsiTheme="minorEastAsia"/>
            <w:rPrChange w:id="2024" w:author="ayano sato" w:date="2016-06-07T15:25:00Z">
              <w:rPr/>
            </w:rPrChange>
          </w:rPr>
          <w:t>1</w:t>
        </w:r>
      </w:ins>
      <w:del w:id="2025" w:author="ayano sato" w:date="2016-06-07T14:38:00Z">
        <w:r w:rsidRPr="00610EFF" w:rsidDel="00D75B00">
          <w:rPr>
            <w:rFonts w:asciiTheme="minorEastAsia" w:hAnsiTheme="minorEastAsia"/>
            <w:rPrChange w:id="2026" w:author="ayano sato" w:date="2016-06-07T15:25:00Z">
              <w:rPr/>
            </w:rPrChange>
          </w:rPr>
          <w:delText>5</w:delText>
        </w:r>
      </w:del>
      <w:ins w:id="2027" w:author="ayano sato" w:date="2016-06-07T14:38:00Z">
        <w:r w:rsidR="00D75B00" w:rsidRPr="00610EFF">
          <w:rPr>
            <w:rFonts w:asciiTheme="minorEastAsia" w:hAnsiTheme="minorEastAsia"/>
            <w:rPrChange w:id="2028" w:author="ayano sato" w:date="2016-06-07T15:25:00Z">
              <w:rPr/>
            </w:rPrChange>
          </w:rPr>
          <w:t>5</w:t>
        </w:r>
      </w:ins>
      <w:r w:rsidRPr="00610EFF">
        <w:rPr>
          <w:rFonts w:asciiTheme="minorEastAsia" w:hAnsiTheme="minorEastAsia" w:hint="eastAsia"/>
          <w:rPrChange w:id="2029" w:author="ayano sato" w:date="2016-06-07T15:25:00Z">
            <w:rPr>
              <w:rFonts w:hint="eastAsia"/>
            </w:rPr>
          </w:rPrChange>
        </w:rPr>
        <w:t>年度に全国町村議会と都道府県議会の議長会が傍聴規則から「杖」の削除を決めたことで、各地で条例改正が進んでいる。本件は、衆議院の対応要領にも反映された。地方議会にも対応要領策定などを働きかけていく必要がある。</w:t>
      </w:r>
    </w:p>
    <w:p w:rsidR="00E25670" w:rsidRPr="00610EFF" w:rsidRDefault="00E25670" w:rsidP="00E25670">
      <w:pPr>
        <w:rPr>
          <w:rFonts w:asciiTheme="minorEastAsia" w:hAnsiTheme="minorEastAsia"/>
          <w:rPrChange w:id="2030" w:author="ayano sato" w:date="2016-06-07T15:25:00Z">
            <w:rPr/>
          </w:rPrChange>
        </w:rPr>
      </w:pPr>
      <w:r w:rsidRPr="00610EFF">
        <w:rPr>
          <w:rFonts w:asciiTheme="minorEastAsia" w:hAnsiTheme="minorEastAsia" w:hint="eastAsia"/>
          <w:rPrChange w:id="2031" w:author="ayano sato" w:date="2016-06-07T15:25:00Z">
            <w:rPr>
              <w:rFonts w:hint="eastAsia"/>
            </w:rPr>
          </w:rPrChange>
        </w:rPr>
        <w:t xml:space="preserve">　</w:t>
      </w:r>
      <w:ins w:id="2032" w:author="PC01" w:date="2016-06-07T11:23:00Z">
        <w:r w:rsidR="00ED1A1F" w:rsidRPr="00610EFF">
          <w:rPr>
            <w:rFonts w:asciiTheme="minorEastAsia" w:hAnsiTheme="minorEastAsia" w:hint="eastAsia"/>
            <w:rPrChange w:id="2033" w:author="ayano sato" w:date="2016-06-07T15:25:00Z">
              <w:rPr>
                <w:rFonts w:hint="eastAsia"/>
              </w:rPr>
            </w:rPrChange>
          </w:rPr>
          <w:t>また、</w:t>
        </w:r>
      </w:ins>
      <w:r w:rsidRPr="00610EFF">
        <w:rPr>
          <w:rFonts w:asciiTheme="minorEastAsia" w:hAnsiTheme="minorEastAsia" w:hint="eastAsia"/>
          <w:rPrChange w:id="2034" w:author="ayano sato" w:date="2016-06-07T15:25:00Z">
            <w:rPr>
              <w:rFonts w:hint="eastAsia"/>
            </w:rPr>
          </w:rPrChange>
        </w:rPr>
        <w:t>この</w:t>
      </w:r>
      <w:del w:id="2035" w:author="ayano sato" w:date="2016-06-07T14:37:00Z">
        <w:r w:rsidRPr="00610EFF" w:rsidDel="00D75B00">
          <w:rPr>
            <w:rFonts w:asciiTheme="minorEastAsia" w:hAnsiTheme="minorEastAsia"/>
            <w:rPrChange w:id="2036" w:author="ayano sato" w:date="2016-06-07T15:25:00Z">
              <w:rPr/>
            </w:rPrChange>
          </w:rPr>
          <w:delText>1</w:delText>
        </w:r>
      </w:del>
      <w:ins w:id="2037" w:author="ayano sato" w:date="2016-06-07T14:37:00Z">
        <w:r w:rsidR="00D75B00" w:rsidRPr="00610EFF">
          <w:rPr>
            <w:rFonts w:asciiTheme="minorEastAsia" w:hAnsiTheme="minorEastAsia"/>
            <w:rPrChange w:id="2038" w:author="ayano sato" w:date="2016-06-07T15:25:00Z">
              <w:rPr/>
            </w:rPrChange>
          </w:rPr>
          <w:t>1</w:t>
        </w:r>
      </w:ins>
      <w:del w:id="2039" w:author="ayano sato" w:date="2016-06-07T14:38:00Z">
        <w:r w:rsidRPr="00610EFF" w:rsidDel="00D75B00">
          <w:rPr>
            <w:rFonts w:asciiTheme="minorEastAsia" w:hAnsiTheme="minorEastAsia"/>
            <w:rPrChange w:id="2040" w:author="ayano sato" w:date="2016-06-07T15:25:00Z">
              <w:rPr/>
            </w:rPrChange>
          </w:rPr>
          <w:delText>0</w:delText>
        </w:r>
      </w:del>
      <w:ins w:id="2041" w:author="ayano sato" w:date="2016-06-07T15:30:00Z">
        <w:r w:rsidR="00C24924">
          <w:rPr>
            <w:rFonts w:asciiTheme="minorEastAsia" w:hAnsiTheme="minorEastAsia" w:hint="eastAsia"/>
          </w:rPr>
          <w:t>0</w:t>
        </w:r>
      </w:ins>
      <w:r w:rsidRPr="00610EFF">
        <w:rPr>
          <w:rFonts w:asciiTheme="minorEastAsia" w:hAnsiTheme="minorEastAsia" w:hint="eastAsia"/>
          <w:rPrChange w:id="2042" w:author="ayano sato" w:date="2016-06-07T15:25:00Z">
            <w:rPr>
              <w:rFonts w:hint="eastAsia"/>
            </w:rPr>
          </w:rPrChange>
        </w:rPr>
        <w:t>年余、聴覚障害者団体が主となって絶えず取り組んできたことで、</w:t>
      </w:r>
      <w:del w:id="2043" w:author="ayano sato" w:date="2016-06-07T14:37:00Z">
        <w:r w:rsidRPr="00610EFF" w:rsidDel="00D75B00">
          <w:rPr>
            <w:rFonts w:asciiTheme="minorEastAsia" w:hAnsiTheme="minorEastAsia"/>
            <w:rPrChange w:id="2044" w:author="ayano sato" w:date="2016-06-07T15:25:00Z">
              <w:rPr/>
            </w:rPrChange>
          </w:rPr>
          <w:lastRenderedPageBreak/>
          <w:delText>2</w:delText>
        </w:r>
      </w:del>
      <w:ins w:id="2045" w:author="ayano sato" w:date="2016-06-07T14:37:00Z">
        <w:r w:rsidR="00D75B00" w:rsidRPr="00610EFF">
          <w:rPr>
            <w:rFonts w:asciiTheme="minorEastAsia" w:hAnsiTheme="minorEastAsia"/>
            <w:rPrChange w:id="2046" w:author="ayano sato" w:date="2016-06-07T15:25:00Z">
              <w:rPr/>
            </w:rPrChange>
          </w:rPr>
          <w:t>2</w:t>
        </w:r>
      </w:ins>
      <w:del w:id="2047" w:author="ayano sato" w:date="2016-06-07T14:38:00Z">
        <w:r w:rsidRPr="00610EFF" w:rsidDel="00D75B00">
          <w:rPr>
            <w:rFonts w:asciiTheme="minorEastAsia" w:hAnsiTheme="minorEastAsia"/>
            <w:rPrChange w:id="2048" w:author="ayano sato" w:date="2016-06-07T15:25:00Z">
              <w:rPr/>
            </w:rPrChange>
          </w:rPr>
          <w:delText>0</w:delText>
        </w:r>
      </w:del>
      <w:ins w:id="2049" w:author="ayano sato" w:date="2016-06-07T15:30:00Z">
        <w:r w:rsidR="00C24924">
          <w:rPr>
            <w:rFonts w:asciiTheme="minorEastAsia" w:hAnsiTheme="minorEastAsia" w:hint="eastAsia"/>
          </w:rPr>
          <w:t>0</w:t>
        </w:r>
      </w:ins>
      <w:del w:id="2050" w:author="ayano sato" w:date="2016-06-07T14:37:00Z">
        <w:r w:rsidRPr="00610EFF" w:rsidDel="00D75B00">
          <w:rPr>
            <w:rFonts w:asciiTheme="minorEastAsia" w:hAnsiTheme="minorEastAsia"/>
            <w:rPrChange w:id="2051" w:author="ayano sato" w:date="2016-06-07T15:25:00Z">
              <w:rPr/>
            </w:rPrChange>
          </w:rPr>
          <w:delText>1</w:delText>
        </w:r>
      </w:del>
      <w:ins w:id="2052" w:author="ayano sato" w:date="2016-06-07T14:37:00Z">
        <w:r w:rsidR="00D75B00" w:rsidRPr="00610EFF">
          <w:rPr>
            <w:rFonts w:asciiTheme="minorEastAsia" w:hAnsiTheme="minorEastAsia"/>
            <w:rPrChange w:id="2053" w:author="ayano sato" w:date="2016-06-07T15:25:00Z">
              <w:rPr/>
            </w:rPrChange>
          </w:rPr>
          <w:t>1</w:t>
        </w:r>
      </w:ins>
      <w:del w:id="2054" w:author="ayano sato" w:date="2016-06-07T14:38:00Z">
        <w:r w:rsidRPr="00610EFF" w:rsidDel="00D75B00">
          <w:rPr>
            <w:rFonts w:asciiTheme="minorEastAsia" w:hAnsiTheme="minorEastAsia"/>
            <w:rPrChange w:id="2055" w:author="ayano sato" w:date="2016-06-07T15:25:00Z">
              <w:rPr/>
            </w:rPrChange>
          </w:rPr>
          <w:delText>6</w:delText>
        </w:r>
      </w:del>
      <w:ins w:id="2056" w:author="ayano sato" w:date="2016-06-07T14:38:00Z">
        <w:r w:rsidR="00D75B00" w:rsidRPr="00610EFF">
          <w:rPr>
            <w:rFonts w:asciiTheme="minorEastAsia" w:hAnsiTheme="minorEastAsia"/>
            <w:rPrChange w:id="2057" w:author="ayano sato" w:date="2016-06-07T15:25:00Z">
              <w:rPr/>
            </w:rPrChange>
          </w:rPr>
          <w:t>6</w:t>
        </w:r>
      </w:ins>
      <w:r w:rsidRPr="00610EFF">
        <w:rPr>
          <w:rFonts w:asciiTheme="minorEastAsia" w:hAnsiTheme="minorEastAsia" w:hint="eastAsia"/>
          <w:rPrChange w:id="2058" w:author="ayano sato" w:date="2016-06-07T15:25:00Z">
            <w:rPr>
              <w:rFonts w:hint="eastAsia"/>
            </w:rPr>
          </w:rPrChange>
        </w:rPr>
        <w:t>年から二種運転免許の聴力基準も引き下げられた。種々の営業運転で働く可能性は</w:t>
      </w:r>
      <w:ins w:id="2059" w:author="PC01" w:date="2016-06-07T11:16:00Z">
        <w:r w:rsidR="0043791D" w:rsidRPr="00610EFF">
          <w:rPr>
            <w:rFonts w:asciiTheme="minorEastAsia" w:hAnsiTheme="minorEastAsia" w:hint="eastAsia"/>
            <w:rPrChange w:id="2060" w:author="ayano sato" w:date="2016-06-07T15:25:00Z">
              <w:rPr>
                <w:rFonts w:hint="eastAsia"/>
              </w:rPr>
            </w:rPrChange>
          </w:rPr>
          <w:t>拓</w:t>
        </w:r>
      </w:ins>
      <w:ins w:id="2061" w:author="PC01" w:date="2016-06-07T11:15:00Z">
        <w:r w:rsidR="0043791D" w:rsidRPr="00610EFF">
          <w:rPr>
            <w:rFonts w:asciiTheme="minorEastAsia" w:hAnsiTheme="minorEastAsia" w:hint="eastAsia"/>
            <w:rPrChange w:id="2062" w:author="ayano sato" w:date="2016-06-07T15:25:00Z">
              <w:rPr>
                <w:rFonts w:hint="eastAsia"/>
              </w:rPr>
            </w:rPrChange>
          </w:rPr>
          <w:t>け</w:t>
        </w:r>
      </w:ins>
      <w:del w:id="2063" w:author="PC01" w:date="2016-06-07T11:15:00Z">
        <w:r w:rsidRPr="00610EFF" w:rsidDel="0043791D">
          <w:rPr>
            <w:rFonts w:asciiTheme="minorEastAsia" w:hAnsiTheme="minorEastAsia" w:hint="eastAsia"/>
            <w:rPrChange w:id="2064" w:author="ayano sato" w:date="2016-06-07T15:25:00Z">
              <w:rPr>
                <w:rFonts w:hint="eastAsia"/>
              </w:rPr>
            </w:rPrChange>
          </w:rPr>
          <w:delText>開け</w:delText>
        </w:r>
      </w:del>
      <w:r w:rsidRPr="00610EFF">
        <w:rPr>
          <w:rFonts w:asciiTheme="minorEastAsia" w:hAnsiTheme="minorEastAsia" w:hint="eastAsia"/>
          <w:rPrChange w:id="2065" w:author="ayano sato" w:date="2016-06-07T15:25:00Z">
            <w:rPr>
              <w:rFonts w:hint="eastAsia"/>
            </w:rPr>
          </w:rPrChange>
        </w:rPr>
        <w:t>たが、改正雇用促進法、差別解消法の遵守がここでも問われる。</w:t>
      </w:r>
    </w:p>
    <w:p w:rsidR="006228F1" w:rsidDel="00610EFF" w:rsidRDefault="00E25670" w:rsidP="00E25670">
      <w:pPr>
        <w:rPr>
          <w:del w:id="2066" w:author="ayano sato" w:date="2016-06-07T15:25:00Z"/>
        </w:rPr>
      </w:pPr>
      <w:r>
        <w:rPr>
          <w:rFonts w:hint="eastAsia"/>
        </w:rPr>
        <w:t xml:space="preserve">　</w:t>
      </w:r>
      <w:del w:id="2067" w:author="PC01" w:date="2016-06-07T11:23:00Z">
        <w:r w:rsidDel="00ED1A1F">
          <w:rPr>
            <w:rFonts w:hint="eastAsia"/>
          </w:rPr>
          <w:delText>DPI</w:delText>
        </w:r>
        <w:r w:rsidDel="00ED1A1F">
          <w:rPr>
            <w:rFonts w:hint="eastAsia"/>
          </w:rPr>
          <w:delText>日本会議は、なくす会等、関係団体と引き続き連携し取り組んでいく。</w:delText>
        </w:r>
      </w:del>
    </w:p>
    <w:p w:rsidR="00E25670" w:rsidRDefault="00E25670" w:rsidP="00E25670">
      <w:pPr>
        <w:rPr>
          <w:rFonts w:ascii="ＭＳ Ｐゴシック" w:eastAsia="ＭＳ Ｐゴシック" w:hAnsi="ＭＳ Ｐゴシック"/>
          <w:b/>
          <w:sz w:val="22"/>
        </w:rPr>
      </w:pPr>
    </w:p>
    <w:p w:rsidR="006228F1" w:rsidRPr="00610EFF" w:rsidRDefault="006228F1" w:rsidP="006228F1">
      <w:pPr>
        <w:rPr>
          <w:rFonts w:ascii="ＭＳ Ｐゴシック" w:eastAsia="ＭＳ Ｐゴシック" w:hAnsi="ＭＳ Ｐゴシック"/>
          <w:b/>
          <w:sz w:val="28"/>
          <w:szCs w:val="28"/>
          <w:rPrChange w:id="2068" w:author="ayano sato" w:date="2016-06-07T15:25:00Z">
            <w:rPr>
              <w:rFonts w:ascii="ＭＳ Ｐゴシック" w:eastAsia="ＭＳ Ｐゴシック" w:hAnsi="ＭＳ Ｐゴシック"/>
              <w:b/>
              <w:sz w:val="24"/>
              <w:szCs w:val="24"/>
            </w:rPr>
          </w:rPrChange>
        </w:rPr>
      </w:pPr>
      <w:del w:id="2069" w:author="ayano sato" w:date="2016-06-07T14:37:00Z">
        <w:r w:rsidRPr="00610EFF" w:rsidDel="00D75B00">
          <w:rPr>
            <w:rFonts w:ascii="ＭＳ Ｐゴシック" w:eastAsia="ＭＳ Ｐゴシック" w:hAnsi="ＭＳ Ｐゴシック"/>
            <w:b/>
            <w:sz w:val="28"/>
            <w:szCs w:val="28"/>
            <w:rPrChange w:id="2070" w:author="ayano sato" w:date="2016-06-07T15:25:00Z">
              <w:rPr>
                <w:rFonts w:ascii="ＭＳ Ｐゴシック" w:eastAsia="ＭＳ Ｐゴシック" w:hAnsi="ＭＳ Ｐゴシック"/>
                <w:b/>
                <w:sz w:val="24"/>
                <w:szCs w:val="24"/>
              </w:rPr>
            </w:rPrChange>
          </w:rPr>
          <w:delText>3</w:delText>
        </w:r>
      </w:del>
      <w:ins w:id="2071" w:author="ayano sato" w:date="2016-06-07T14:37:00Z">
        <w:r w:rsidR="00D75B00" w:rsidRPr="00610EFF">
          <w:rPr>
            <w:rFonts w:ascii="ＭＳ Ｐゴシック" w:eastAsia="ＭＳ Ｐゴシック" w:hAnsi="ＭＳ Ｐゴシック"/>
            <w:b/>
            <w:sz w:val="28"/>
            <w:szCs w:val="28"/>
            <w:rPrChange w:id="2072" w:author="ayano sato" w:date="2016-06-07T15:25:00Z">
              <w:rPr>
                <w:rFonts w:ascii="ＭＳ Ｐゴシック" w:eastAsia="ＭＳ Ｐゴシック" w:hAnsi="ＭＳ Ｐゴシック"/>
                <w:b/>
                <w:sz w:val="24"/>
                <w:szCs w:val="24"/>
              </w:rPr>
            </w:rPrChange>
          </w:rPr>
          <w:t>3</w:t>
        </w:r>
      </w:ins>
      <w:r w:rsidRPr="00610EFF">
        <w:rPr>
          <w:rFonts w:ascii="ＭＳ Ｐゴシック" w:eastAsia="ＭＳ Ｐゴシック" w:hAnsi="ＭＳ Ｐゴシック" w:hint="eastAsia"/>
          <w:b/>
          <w:sz w:val="28"/>
          <w:szCs w:val="28"/>
          <w:rPrChange w:id="2073" w:author="ayano sato" w:date="2016-06-07T15:25:00Z">
            <w:rPr>
              <w:rFonts w:ascii="ＭＳ Ｐゴシック" w:eastAsia="ＭＳ Ｐゴシック" w:hAnsi="ＭＳ Ｐゴシック" w:hint="eastAsia"/>
              <w:b/>
              <w:sz w:val="24"/>
              <w:szCs w:val="24"/>
            </w:rPr>
          </w:rPrChange>
        </w:rPr>
        <w:t>）広報・啓発事業</w:t>
      </w:r>
    </w:p>
    <w:p w:rsidR="00F102B2" w:rsidRPr="00610EFF" w:rsidRDefault="006228F1" w:rsidP="00F102B2">
      <w:pPr>
        <w:rPr>
          <w:rFonts w:ascii="ＭＳ Ｐゴシック" w:eastAsia="ＭＳ Ｐゴシック" w:hAnsi="ＭＳ Ｐゴシック"/>
          <w:b/>
          <w:sz w:val="24"/>
          <w:szCs w:val="24"/>
          <w:rPrChange w:id="2074" w:author="ayano sato" w:date="2016-06-07T15:25: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075" w:author="ayano sato" w:date="2016-06-07T15:25:00Z">
            <w:rPr>
              <w:rFonts w:ascii="ＭＳ Ｐゴシック" w:eastAsia="ＭＳ Ｐゴシック" w:hAnsi="ＭＳ Ｐゴシック" w:hint="eastAsia"/>
              <w:b/>
              <w:sz w:val="22"/>
            </w:rPr>
          </w:rPrChange>
        </w:rPr>
        <w:t>○広報各媒体の充実に向けて</w:t>
      </w:r>
    </w:p>
    <w:p w:rsidR="006228F1" w:rsidRPr="009E38EB" w:rsidRDefault="006228F1" w:rsidP="009E38EB">
      <w:pPr>
        <w:ind w:firstLineChars="100" w:firstLine="210"/>
        <w:rPr>
          <w:rFonts w:asciiTheme="minorEastAsia" w:hAnsiTheme="minorEastAsia"/>
        </w:rPr>
      </w:pPr>
      <w:r w:rsidRPr="009E38EB">
        <w:rPr>
          <w:rFonts w:asciiTheme="minorEastAsia" w:hAnsiTheme="minorEastAsia" w:hint="eastAsia"/>
        </w:rPr>
        <w:t>季刊誌（年</w:t>
      </w:r>
      <w:del w:id="2076" w:author="ayano sato" w:date="2016-06-07T14:38:00Z">
        <w:r w:rsidRPr="009E38EB" w:rsidDel="00D75B00">
          <w:rPr>
            <w:rFonts w:asciiTheme="minorEastAsia" w:hAnsiTheme="minorEastAsia" w:hint="eastAsia"/>
          </w:rPr>
          <w:delText>4</w:delText>
        </w:r>
      </w:del>
      <w:ins w:id="2077" w:author="ayano sato" w:date="2016-06-07T14:38:00Z">
        <w:r w:rsidR="00D75B00">
          <w:rPr>
            <w:rFonts w:asciiTheme="minorEastAsia" w:hAnsiTheme="minorEastAsia" w:hint="eastAsia"/>
          </w:rPr>
          <w:t>4</w:t>
        </w:r>
      </w:ins>
      <w:r w:rsidRPr="009E38EB">
        <w:rPr>
          <w:rFonts w:asciiTheme="minorEastAsia" w:hAnsiTheme="minorEastAsia" w:hint="eastAsia"/>
        </w:rPr>
        <w:t>回発行、</w:t>
      </w:r>
      <w:del w:id="2078" w:author="ayano sato" w:date="2016-06-07T14:38:00Z">
        <w:r w:rsidRPr="009E38EB" w:rsidDel="00D75B00">
          <w:rPr>
            <w:rFonts w:asciiTheme="minorEastAsia" w:hAnsiTheme="minorEastAsia" w:hint="eastAsia"/>
          </w:rPr>
          <w:delText>6</w:delText>
        </w:r>
      </w:del>
      <w:ins w:id="2079" w:author="ayano sato" w:date="2016-06-07T14:38:00Z">
        <w:r w:rsidR="00D75B00">
          <w:rPr>
            <w:rFonts w:asciiTheme="minorEastAsia" w:hAnsiTheme="minorEastAsia" w:hint="eastAsia"/>
          </w:rPr>
          <w:t>6</w:t>
        </w:r>
      </w:ins>
      <w:del w:id="2080" w:author="ayano sato" w:date="2016-06-07T14:38:00Z">
        <w:r w:rsidRPr="009E38EB" w:rsidDel="00D75B00">
          <w:rPr>
            <w:rFonts w:asciiTheme="minorEastAsia" w:hAnsiTheme="minorEastAsia" w:hint="eastAsia"/>
          </w:rPr>
          <w:delText>4</w:delText>
        </w:r>
      </w:del>
      <w:ins w:id="2081" w:author="ayano sato" w:date="2016-06-07T14:38:00Z">
        <w:r w:rsidR="00D75B00">
          <w:rPr>
            <w:rFonts w:asciiTheme="minorEastAsia" w:hAnsiTheme="minorEastAsia" w:hint="eastAsia"/>
          </w:rPr>
          <w:t>4</w:t>
        </w:r>
      </w:ins>
      <w:r w:rsidRPr="009E38EB">
        <w:rPr>
          <w:rFonts w:asciiTheme="minorEastAsia" w:hAnsiTheme="minorEastAsia" w:hint="eastAsia"/>
        </w:rPr>
        <w:t>頁）特集では総合支援法施行</w:t>
      </w:r>
      <w:del w:id="2082" w:author="ayano sato" w:date="2016-06-07T14:37:00Z">
        <w:r w:rsidRPr="009E38EB" w:rsidDel="00D75B00">
          <w:rPr>
            <w:rFonts w:asciiTheme="minorEastAsia" w:hAnsiTheme="minorEastAsia" w:hint="eastAsia"/>
          </w:rPr>
          <w:delText>3</w:delText>
        </w:r>
      </w:del>
      <w:ins w:id="2083" w:author="ayano sato" w:date="2016-06-07T14:37:00Z">
        <w:r w:rsidR="00D75B00">
          <w:rPr>
            <w:rFonts w:asciiTheme="minorEastAsia" w:hAnsiTheme="minorEastAsia" w:hint="eastAsia"/>
          </w:rPr>
          <w:t>3</w:t>
        </w:r>
      </w:ins>
      <w:r w:rsidRPr="009E38EB">
        <w:rPr>
          <w:rFonts w:asciiTheme="minorEastAsia" w:hAnsiTheme="minorEastAsia" w:hint="eastAsia"/>
        </w:rPr>
        <w:t>年後の見直し検討を踏まえた座談会を行うなど情勢に合わせた企画を行った。また初の障害女性に特化した特集を組んだ。</w:t>
      </w:r>
    </w:p>
    <w:p w:rsidR="00D65451" w:rsidRPr="009E38EB" w:rsidRDefault="006228F1" w:rsidP="00D65451">
      <w:pPr>
        <w:ind w:firstLineChars="100" w:firstLine="210"/>
        <w:rPr>
          <w:rFonts w:asciiTheme="minorEastAsia" w:hAnsiTheme="minorEastAsia"/>
        </w:rPr>
      </w:pPr>
      <w:r w:rsidRPr="009E38EB">
        <w:rPr>
          <w:rFonts w:asciiTheme="minorEastAsia" w:hAnsiTheme="minorEastAsia" w:hint="eastAsia"/>
        </w:rPr>
        <w:t>月刊紙（毎月発行、</w:t>
      </w:r>
      <w:del w:id="2084" w:author="ayano sato" w:date="2016-06-07T14:38:00Z">
        <w:r w:rsidRPr="009E38EB" w:rsidDel="00D75B00">
          <w:rPr>
            <w:rFonts w:asciiTheme="minorEastAsia" w:hAnsiTheme="minorEastAsia" w:hint="eastAsia"/>
          </w:rPr>
          <w:delText>4</w:delText>
        </w:r>
      </w:del>
      <w:ins w:id="2085" w:author="ayano sato" w:date="2016-06-07T14:38:00Z">
        <w:r w:rsidR="00D75B00">
          <w:rPr>
            <w:rFonts w:asciiTheme="minorEastAsia" w:hAnsiTheme="minorEastAsia" w:hint="eastAsia"/>
          </w:rPr>
          <w:t>4</w:t>
        </w:r>
      </w:ins>
      <w:r w:rsidRPr="009E38EB">
        <w:rPr>
          <w:rFonts w:asciiTheme="minorEastAsia" w:hAnsiTheme="minorEastAsia" w:hint="eastAsia"/>
        </w:rPr>
        <w:t>頁）では冒頭および写真館でその時期の情勢に合わせた内容を発信した。加盟団体リレートークやディピッターに対して、読者より「面白いので続けてほしい」との声をいただいた。機関誌紙媒体</w:t>
      </w:r>
      <w:ins w:id="2086" w:author="ayano sato" w:date="2016-06-08T10:50:00Z">
        <w:r w:rsidR="004F349C">
          <w:rPr>
            <w:rFonts w:asciiTheme="minorEastAsia" w:hAnsiTheme="minorEastAsia" w:hint="eastAsia"/>
          </w:rPr>
          <w:t>については、編集委員会でコスト削減</w:t>
        </w:r>
      </w:ins>
      <w:ins w:id="2087" w:author="ayano sato" w:date="2016-06-08T10:51:00Z">
        <w:r w:rsidR="004F349C">
          <w:rPr>
            <w:rFonts w:asciiTheme="minorEastAsia" w:hAnsiTheme="minorEastAsia" w:hint="eastAsia"/>
          </w:rPr>
          <w:t>と情報発信体制の強化に向けて、検討を続けてきた。</w:t>
        </w:r>
      </w:ins>
      <w:del w:id="2088" w:author="ayano sato" w:date="2016-06-08T10:51:00Z">
        <w:r w:rsidRPr="009E38EB" w:rsidDel="004F349C">
          <w:rPr>
            <w:rFonts w:asciiTheme="minorEastAsia" w:hAnsiTheme="minorEastAsia" w:hint="eastAsia"/>
          </w:rPr>
          <w:delText>のコスト削減に向けて試算を行い、電子化やウェブサイトへの吸収も含め編集委員会で検討を続けてきた</w:delText>
        </w:r>
      </w:del>
      <w:ins w:id="2089" w:author="PC01" w:date="2016-06-07T11:31:00Z">
        <w:del w:id="2090" w:author="ayano sato" w:date="2016-06-08T10:51:00Z">
          <w:r w:rsidR="00D65451" w:rsidDel="004F349C">
            <w:rPr>
              <w:rFonts w:asciiTheme="minorEastAsia" w:hAnsiTheme="minorEastAsia" w:hint="eastAsia"/>
            </w:rPr>
            <w:delText>。</w:delText>
          </w:r>
        </w:del>
      </w:ins>
      <w:del w:id="2091" w:author="PC01" w:date="2016-06-07T11:31:00Z">
        <w:r w:rsidRPr="009E38EB" w:rsidDel="00D65451">
          <w:rPr>
            <w:rFonts w:asciiTheme="minorEastAsia" w:hAnsiTheme="minorEastAsia" w:hint="eastAsia"/>
          </w:rPr>
          <w:delText>が結論は出なかった</w:delText>
        </w:r>
      </w:del>
      <w:del w:id="2092" w:author="ayano sato" w:date="2016-06-07T15:25:00Z">
        <w:r w:rsidRPr="009E38EB" w:rsidDel="00610EFF">
          <w:rPr>
            <w:rFonts w:asciiTheme="minorEastAsia" w:hAnsiTheme="minorEastAsia" w:hint="eastAsia"/>
          </w:rPr>
          <w:delText>。</w:delText>
        </w:r>
      </w:del>
    </w:p>
    <w:p w:rsidR="006228F1" w:rsidRPr="009E38EB" w:rsidRDefault="006228F1" w:rsidP="009E38EB">
      <w:pPr>
        <w:ind w:firstLineChars="100" w:firstLine="210"/>
        <w:rPr>
          <w:rFonts w:asciiTheme="minorEastAsia" w:hAnsiTheme="minorEastAsia"/>
        </w:rPr>
      </w:pPr>
      <w:r w:rsidRPr="009E38EB">
        <w:rPr>
          <w:rFonts w:asciiTheme="minorEastAsia" w:hAnsiTheme="minorEastAsia" w:hint="eastAsia"/>
        </w:rPr>
        <w:t>ホームページはアクセシビリティ確保のため、</w:t>
      </w:r>
      <w:ins w:id="2093" w:author="PC01" w:date="2016-06-07T11:31:00Z">
        <w:r w:rsidR="00D65451">
          <w:rPr>
            <w:rFonts w:asciiTheme="minorEastAsia" w:hAnsiTheme="minorEastAsia" w:hint="eastAsia"/>
          </w:rPr>
          <w:t>管理・</w:t>
        </w:r>
      </w:ins>
      <w:r w:rsidRPr="009E38EB">
        <w:rPr>
          <w:rFonts w:asciiTheme="minorEastAsia" w:hAnsiTheme="minorEastAsia" w:hint="eastAsia"/>
        </w:rPr>
        <w:t>運営は「AJU自立の家・わだちコンピュータハウス」の協力を得て行っており、DPI日本会議提出の要望書や意見書の掲載などの情報集積、閲覧者への情報共有の場として活用している。メールマガジンについてはDPI日本会議のイベント案内や、事務局に寄せられた情報の提供、行動呼びかけなど、</w:t>
      </w:r>
      <w:del w:id="2094" w:author="ayano sato" w:date="2016-06-07T14:37:00Z">
        <w:r w:rsidRPr="009E38EB" w:rsidDel="00D75B00">
          <w:rPr>
            <w:rFonts w:asciiTheme="minorEastAsia" w:hAnsiTheme="minorEastAsia" w:hint="eastAsia"/>
          </w:rPr>
          <w:delText>2</w:delText>
        </w:r>
      </w:del>
      <w:ins w:id="2095" w:author="ayano sato" w:date="2016-06-07T14:37:00Z">
        <w:r w:rsidR="00D75B00">
          <w:rPr>
            <w:rFonts w:asciiTheme="minorEastAsia" w:hAnsiTheme="minorEastAsia" w:hint="eastAsia"/>
          </w:rPr>
          <w:t>2</w:t>
        </w:r>
      </w:ins>
      <w:del w:id="2096" w:author="ayano sato" w:date="2016-06-07T14:38:00Z">
        <w:r w:rsidRPr="009E38EB" w:rsidDel="00D75B00">
          <w:rPr>
            <w:rFonts w:asciiTheme="minorEastAsia" w:hAnsiTheme="minorEastAsia" w:hint="eastAsia"/>
          </w:rPr>
          <w:delText>0</w:delText>
        </w:r>
      </w:del>
      <w:ins w:id="2097" w:author="ayano sato" w:date="2016-06-07T15:30:00Z">
        <w:r w:rsidR="00C24924">
          <w:rPr>
            <w:rFonts w:asciiTheme="minorEastAsia" w:hAnsiTheme="minorEastAsia" w:hint="eastAsia"/>
          </w:rPr>
          <w:t>0</w:t>
        </w:r>
      </w:ins>
      <w:del w:id="2098" w:author="ayano sato" w:date="2016-06-07T14:37:00Z">
        <w:r w:rsidRPr="009E38EB" w:rsidDel="00D75B00">
          <w:rPr>
            <w:rFonts w:asciiTheme="minorEastAsia" w:hAnsiTheme="minorEastAsia" w:hint="eastAsia"/>
          </w:rPr>
          <w:delText>1</w:delText>
        </w:r>
      </w:del>
      <w:ins w:id="2099" w:author="ayano sato" w:date="2016-06-07T14:37:00Z">
        <w:r w:rsidR="00D75B00">
          <w:rPr>
            <w:rFonts w:asciiTheme="minorEastAsia" w:hAnsiTheme="minorEastAsia" w:hint="eastAsia"/>
          </w:rPr>
          <w:t>1</w:t>
        </w:r>
      </w:ins>
      <w:del w:id="2100" w:author="ayano sato" w:date="2016-06-07T14:38:00Z">
        <w:r w:rsidRPr="009E38EB" w:rsidDel="00D75B00">
          <w:rPr>
            <w:rFonts w:asciiTheme="minorEastAsia" w:hAnsiTheme="minorEastAsia" w:hint="eastAsia"/>
          </w:rPr>
          <w:delText>5</w:delText>
        </w:r>
      </w:del>
      <w:ins w:id="2101" w:author="ayano sato" w:date="2016-06-07T14:38:00Z">
        <w:r w:rsidR="00D75B00">
          <w:rPr>
            <w:rFonts w:asciiTheme="minorEastAsia" w:hAnsiTheme="minorEastAsia" w:hint="eastAsia"/>
          </w:rPr>
          <w:t>5</w:t>
        </w:r>
      </w:ins>
      <w:r w:rsidRPr="009E38EB">
        <w:rPr>
          <w:rFonts w:asciiTheme="minorEastAsia" w:hAnsiTheme="minorEastAsia" w:hint="eastAsia"/>
        </w:rPr>
        <w:t>年度は</w:t>
      </w:r>
      <w:del w:id="2102" w:author="ayano sato" w:date="2016-06-07T14:38:00Z">
        <w:r w:rsidR="009E38EB" w:rsidDel="00D75B00">
          <w:rPr>
            <w:rFonts w:asciiTheme="minorEastAsia" w:hAnsiTheme="minorEastAsia" w:hint="eastAsia"/>
          </w:rPr>
          <w:delText>4</w:delText>
        </w:r>
      </w:del>
      <w:ins w:id="2103" w:author="ayano sato" w:date="2016-06-07T14:38:00Z">
        <w:r w:rsidR="00D75B00">
          <w:rPr>
            <w:rFonts w:asciiTheme="minorEastAsia" w:hAnsiTheme="minorEastAsia" w:hint="eastAsia"/>
          </w:rPr>
          <w:t>4</w:t>
        </w:r>
      </w:ins>
      <w:del w:id="2104" w:author="ayano sato" w:date="2016-06-07T14:37:00Z">
        <w:r w:rsidR="009E38EB" w:rsidDel="00D75B00">
          <w:rPr>
            <w:rFonts w:asciiTheme="minorEastAsia" w:hAnsiTheme="minorEastAsia" w:hint="eastAsia"/>
          </w:rPr>
          <w:delText>1</w:delText>
        </w:r>
      </w:del>
      <w:ins w:id="2105" w:author="ayano sato" w:date="2016-06-07T14:37:00Z">
        <w:r w:rsidR="00D75B00">
          <w:rPr>
            <w:rFonts w:asciiTheme="minorEastAsia" w:hAnsiTheme="minorEastAsia" w:hint="eastAsia"/>
          </w:rPr>
          <w:t>1</w:t>
        </w:r>
      </w:ins>
      <w:r w:rsidR="009E38EB">
        <w:rPr>
          <w:rFonts w:asciiTheme="minorEastAsia" w:hAnsiTheme="minorEastAsia" w:hint="eastAsia"/>
        </w:rPr>
        <w:t>回</w:t>
      </w:r>
      <w:r w:rsidRPr="009E38EB">
        <w:rPr>
          <w:rFonts w:asciiTheme="minorEastAsia" w:hAnsiTheme="minorEastAsia" w:hint="eastAsia"/>
        </w:rPr>
        <w:t>発行した。また、ブログもメールマガジンと連動し、情報発信や活動報告などを行っ</w:t>
      </w:r>
      <w:ins w:id="2106" w:author="PC01" w:date="2016-06-07T11:32:00Z">
        <w:r w:rsidR="00D65451">
          <w:rPr>
            <w:rFonts w:asciiTheme="minorEastAsia" w:hAnsiTheme="minorEastAsia" w:hint="eastAsia"/>
          </w:rPr>
          <w:t>た</w:t>
        </w:r>
      </w:ins>
      <w:del w:id="2107" w:author="PC01" w:date="2016-06-07T11:31:00Z">
        <w:r w:rsidRPr="009E38EB" w:rsidDel="00D65451">
          <w:rPr>
            <w:rFonts w:asciiTheme="minorEastAsia" w:hAnsiTheme="minorEastAsia" w:hint="eastAsia"/>
          </w:rPr>
          <w:delText>ている</w:delText>
        </w:r>
      </w:del>
      <w:r w:rsidRPr="009E38EB">
        <w:rPr>
          <w:rFonts w:asciiTheme="minorEastAsia" w:hAnsiTheme="minorEastAsia" w:hint="eastAsia"/>
        </w:rPr>
        <w:t>。</w:t>
      </w:r>
    </w:p>
    <w:p w:rsidR="006228F1" w:rsidRPr="009E38EB" w:rsidRDefault="006228F1" w:rsidP="006228F1">
      <w:pPr>
        <w:rPr>
          <w:rFonts w:asciiTheme="minorEastAsia" w:hAnsiTheme="minorEastAsia"/>
        </w:rPr>
      </w:pPr>
    </w:p>
    <w:p w:rsidR="006228F1" w:rsidRPr="00610EFF" w:rsidRDefault="006228F1" w:rsidP="006228F1">
      <w:pPr>
        <w:rPr>
          <w:rFonts w:ascii="ＭＳ Ｐゴシック" w:eastAsia="ＭＳ Ｐゴシック" w:hAnsi="ＭＳ Ｐゴシック"/>
          <w:b/>
          <w:sz w:val="28"/>
          <w:szCs w:val="28"/>
          <w:rPrChange w:id="2108" w:author="ayano sato" w:date="2016-06-07T15:26:00Z">
            <w:rPr>
              <w:rFonts w:ascii="ＭＳ Ｐゴシック" w:eastAsia="ＭＳ Ｐゴシック" w:hAnsi="ＭＳ Ｐゴシック"/>
              <w:b/>
              <w:sz w:val="24"/>
              <w:szCs w:val="24"/>
            </w:rPr>
          </w:rPrChange>
        </w:rPr>
      </w:pPr>
      <w:del w:id="2109" w:author="ayano sato" w:date="2016-06-07T14:38:00Z">
        <w:r w:rsidRPr="00610EFF" w:rsidDel="00D75B00">
          <w:rPr>
            <w:rFonts w:ascii="ＭＳ Ｐゴシック" w:eastAsia="ＭＳ Ｐゴシック" w:hAnsi="ＭＳ Ｐゴシック"/>
            <w:b/>
            <w:sz w:val="28"/>
            <w:szCs w:val="28"/>
            <w:rPrChange w:id="2110" w:author="ayano sato" w:date="2016-06-07T15:26:00Z">
              <w:rPr>
                <w:rFonts w:ascii="ＭＳ Ｐゴシック" w:eastAsia="ＭＳ Ｐゴシック" w:hAnsi="ＭＳ Ｐゴシック"/>
                <w:b/>
                <w:sz w:val="24"/>
                <w:szCs w:val="24"/>
              </w:rPr>
            </w:rPrChange>
          </w:rPr>
          <w:delText>4</w:delText>
        </w:r>
      </w:del>
      <w:ins w:id="2111" w:author="ayano sato" w:date="2016-06-07T14:38:00Z">
        <w:r w:rsidR="00D75B00" w:rsidRPr="00610EFF">
          <w:rPr>
            <w:rFonts w:ascii="ＭＳ Ｐゴシック" w:eastAsia="ＭＳ Ｐゴシック" w:hAnsi="ＭＳ Ｐゴシック"/>
            <w:b/>
            <w:sz w:val="28"/>
            <w:szCs w:val="28"/>
            <w:rPrChange w:id="2112" w:author="ayano sato" w:date="2016-06-07T15:26:00Z">
              <w:rPr>
                <w:rFonts w:ascii="ＭＳ Ｐゴシック" w:eastAsia="ＭＳ Ｐゴシック" w:hAnsi="ＭＳ Ｐゴシック"/>
                <w:b/>
                <w:sz w:val="24"/>
                <w:szCs w:val="24"/>
              </w:rPr>
            </w:rPrChange>
          </w:rPr>
          <w:t>4</w:t>
        </w:r>
      </w:ins>
      <w:r w:rsidRPr="00610EFF">
        <w:rPr>
          <w:rFonts w:ascii="ＭＳ Ｐゴシック" w:eastAsia="ＭＳ Ｐゴシック" w:hAnsi="ＭＳ Ｐゴシック" w:hint="eastAsia"/>
          <w:b/>
          <w:sz w:val="28"/>
          <w:szCs w:val="28"/>
          <w:rPrChange w:id="2113" w:author="ayano sato" w:date="2016-06-07T15:26:00Z">
            <w:rPr>
              <w:rFonts w:ascii="ＭＳ Ｐゴシック" w:eastAsia="ＭＳ Ｐゴシック" w:hAnsi="ＭＳ Ｐゴシック" w:hint="eastAsia"/>
              <w:b/>
              <w:sz w:val="24"/>
              <w:szCs w:val="24"/>
            </w:rPr>
          </w:rPrChange>
        </w:rPr>
        <w:t>）普及・参画事業</w:t>
      </w:r>
    </w:p>
    <w:p w:rsidR="00FC6E25" w:rsidRPr="00610EFF" w:rsidRDefault="00FC6E25" w:rsidP="00FC6E25">
      <w:pPr>
        <w:rPr>
          <w:rFonts w:ascii="ＭＳ Ｐゴシック" w:eastAsia="ＭＳ Ｐゴシック" w:hAnsi="ＭＳ Ｐゴシック"/>
          <w:b/>
          <w:sz w:val="24"/>
          <w:szCs w:val="24"/>
          <w:rPrChange w:id="2114" w:author="ayano sato" w:date="2016-06-07T15:26: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115" w:author="ayano sato" w:date="2016-06-07T15:26:00Z">
            <w:rPr>
              <w:rFonts w:ascii="ＭＳ Ｐゴシック" w:eastAsia="ＭＳ Ｐゴシック" w:hAnsi="ＭＳ Ｐゴシック" w:hint="eastAsia"/>
              <w:b/>
              <w:sz w:val="22"/>
            </w:rPr>
          </w:rPrChange>
        </w:rPr>
        <w:t>○</w:t>
      </w:r>
      <w:del w:id="2116" w:author="ayano sato" w:date="2016-06-07T15:26:00Z">
        <w:r w:rsidRPr="00610EFF" w:rsidDel="00610EFF">
          <w:rPr>
            <w:rFonts w:ascii="ＭＳ Ｐゴシック" w:eastAsia="ＭＳ Ｐゴシック" w:hAnsi="ＭＳ Ｐゴシック" w:hint="eastAsia"/>
            <w:b/>
            <w:sz w:val="24"/>
            <w:szCs w:val="24"/>
            <w:rPrChange w:id="2117" w:author="ayano sato" w:date="2016-06-07T15:26:00Z">
              <w:rPr>
                <w:rFonts w:ascii="ＭＳ Ｐゴシック" w:eastAsia="ＭＳ Ｐゴシック" w:hAnsi="ＭＳ Ｐゴシック" w:hint="eastAsia"/>
                <w:b/>
                <w:sz w:val="22"/>
              </w:rPr>
            </w:rPrChange>
          </w:rPr>
          <w:delText>ＤＰＩ</w:delText>
        </w:r>
      </w:del>
      <w:ins w:id="2118" w:author="ayano sato" w:date="2016-06-07T15:26:00Z">
        <w:r w:rsidR="00610EFF">
          <w:rPr>
            <w:rFonts w:ascii="ＭＳ Ｐゴシック" w:eastAsia="ＭＳ Ｐゴシック" w:hAnsi="ＭＳ Ｐゴシック" w:hint="eastAsia"/>
            <w:b/>
            <w:sz w:val="24"/>
            <w:szCs w:val="24"/>
          </w:rPr>
          <w:t>DPI</w:t>
        </w:r>
      </w:ins>
      <w:r w:rsidRPr="00610EFF">
        <w:rPr>
          <w:rFonts w:ascii="ＭＳ Ｐゴシック" w:eastAsia="ＭＳ Ｐゴシック" w:hAnsi="ＭＳ Ｐゴシック" w:hint="eastAsia"/>
          <w:b/>
          <w:sz w:val="24"/>
          <w:szCs w:val="24"/>
          <w:rPrChange w:id="2119" w:author="ayano sato" w:date="2016-06-07T15:26:00Z">
            <w:rPr>
              <w:rFonts w:ascii="ＭＳ Ｐゴシック" w:eastAsia="ＭＳ Ｐゴシック" w:hAnsi="ＭＳ Ｐゴシック" w:hint="eastAsia"/>
              <w:b/>
              <w:sz w:val="22"/>
            </w:rPr>
          </w:rPrChange>
        </w:rPr>
        <w:t>北海道ブロック会議</w:t>
      </w:r>
    </w:p>
    <w:p w:rsidR="00FC6E25" w:rsidRDefault="00FC6E25" w:rsidP="00FC6E25">
      <w:pPr>
        <w:ind w:firstLineChars="200" w:firstLine="420"/>
        <w:rPr>
          <w:rFonts w:asciiTheme="minorEastAsia" w:hAnsiTheme="minorEastAsia"/>
          <w:color w:val="000000" w:themeColor="text1"/>
        </w:rPr>
      </w:pPr>
      <w:r>
        <w:rPr>
          <w:rFonts w:asciiTheme="minorEastAsia" w:hAnsiTheme="minorEastAsia" w:hint="eastAsia"/>
          <w:color w:val="000000" w:themeColor="text1"/>
        </w:rPr>
        <w:t>DPI北海道では、以下の</w:t>
      </w:r>
      <w:r>
        <w:rPr>
          <w:rFonts w:asciiTheme="minorEastAsia" w:hAnsiTheme="minorEastAsia"/>
          <w:color w:val="000000" w:themeColor="text1"/>
        </w:rPr>
        <w:t>取り組みを進めた。</w:t>
      </w:r>
    </w:p>
    <w:p w:rsidR="00FC6E25" w:rsidRPr="00E519BD" w:rsidRDefault="00FC6E25">
      <w:pPr>
        <w:ind w:leftChars="100" w:left="420" w:hangingChars="100" w:hanging="210"/>
        <w:rPr>
          <w:rFonts w:asciiTheme="minorEastAsia" w:hAnsiTheme="minorEastAsia"/>
        </w:rPr>
        <w:pPrChange w:id="2120" w:author="ayano sato" w:date="2016-06-07T15:26:00Z">
          <w:pPr>
            <w:ind w:leftChars="100" w:left="210"/>
          </w:pPr>
        </w:pPrChange>
      </w:pPr>
      <w:del w:id="2121" w:author="ayano sato" w:date="2016-06-07T14:37:00Z">
        <w:r w:rsidDel="00D75B00">
          <w:rPr>
            <w:rFonts w:asciiTheme="minorEastAsia" w:hAnsiTheme="minorEastAsia" w:hint="eastAsia"/>
            <w:color w:val="000000" w:themeColor="text1"/>
          </w:rPr>
          <w:delText>１</w:delText>
        </w:r>
      </w:del>
      <w:ins w:id="2122" w:author="ayano sato" w:date="2016-06-07T14:37:00Z">
        <w:r w:rsidR="00D75B00">
          <w:rPr>
            <w:rFonts w:asciiTheme="minorEastAsia" w:hAnsiTheme="minorEastAsia" w:hint="eastAsia"/>
            <w:color w:val="000000" w:themeColor="text1"/>
          </w:rPr>
          <w:t>1</w:t>
        </w:r>
      </w:ins>
      <w:r>
        <w:rPr>
          <w:rFonts w:asciiTheme="minorEastAsia" w:hAnsiTheme="minorEastAsia" w:hint="eastAsia"/>
          <w:color w:val="000000" w:themeColor="text1"/>
        </w:rPr>
        <w:t>．昨年同様に介護職の人材不足に対して協力団体と連携し、重度訪問研修などを積極的</w:t>
      </w:r>
      <w:r w:rsidRPr="00E519BD">
        <w:rPr>
          <w:rFonts w:asciiTheme="minorEastAsia" w:hAnsiTheme="minorEastAsia" w:hint="eastAsia"/>
        </w:rPr>
        <w:t>に行い人材の確保・</w:t>
      </w:r>
      <w:r w:rsidRPr="00E519BD">
        <w:rPr>
          <w:rFonts w:asciiTheme="minorEastAsia" w:hAnsiTheme="minorEastAsia"/>
        </w:rPr>
        <w:t>養成</w:t>
      </w:r>
      <w:r w:rsidRPr="00E519BD">
        <w:rPr>
          <w:rFonts w:asciiTheme="minorEastAsia" w:hAnsiTheme="minorEastAsia" w:hint="eastAsia"/>
        </w:rPr>
        <w:t>に努めた。</w:t>
      </w:r>
    </w:p>
    <w:p w:rsidR="00FC6E25" w:rsidRPr="00E519BD" w:rsidRDefault="00FC6E25">
      <w:pPr>
        <w:ind w:leftChars="100" w:left="420" w:hangingChars="100" w:hanging="210"/>
        <w:rPr>
          <w:rFonts w:asciiTheme="minorEastAsia" w:hAnsiTheme="minorEastAsia"/>
        </w:rPr>
        <w:pPrChange w:id="2123" w:author="ayano sato" w:date="2016-06-07T15:26:00Z">
          <w:pPr>
            <w:ind w:leftChars="100" w:left="210"/>
          </w:pPr>
        </w:pPrChange>
      </w:pPr>
      <w:del w:id="2124" w:author="ayano sato" w:date="2016-06-07T14:37:00Z">
        <w:r w:rsidDel="00D75B00">
          <w:rPr>
            <w:rFonts w:asciiTheme="minorEastAsia" w:hAnsiTheme="minorEastAsia" w:hint="eastAsia"/>
          </w:rPr>
          <w:delText>２</w:delText>
        </w:r>
      </w:del>
      <w:ins w:id="2125" w:author="ayano sato" w:date="2016-06-07T14:37:00Z">
        <w:r w:rsidR="00D75B00">
          <w:rPr>
            <w:rFonts w:asciiTheme="minorEastAsia" w:hAnsiTheme="minorEastAsia" w:hint="eastAsia"/>
          </w:rPr>
          <w:t>2</w:t>
        </w:r>
      </w:ins>
      <w:r>
        <w:rPr>
          <w:rFonts w:asciiTheme="minorEastAsia" w:hAnsiTheme="minorEastAsia" w:hint="eastAsia"/>
        </w:rPr>
        <w:t>．</w:t>
      </w:r>
      <w:r w:rsidRPr="00E519BD">
        <w:rPr>
          <w:rFonts w:asciiTheme="minorEastAsia" w:hAnsiTheme="minorEastAsia" w:hint="eastAsia"/>
        </w:rPr>
        <w:t>北海道や札幌市が</w:t>
      </w:r>
      <w:r w:rsidRPr="00E519BD">
        <w:rPr>
          <w:rFonts w:asciiTheme="minorEastAsia" w:hAnsiTheme="minorEastAsia"/>
        </w:rPr>
        <w:t>設置してい</w:t>
      </w:r>
      <w:r w:rsidRPr="00E519BD">
        <w:rPr>
          <w:rFonts w:asciiTheme="minorEastAsia" w:hAnsiTheme="minorEastAsia" w:hint="eastAsia"/>
        </w:rPr>
        <w:t>る障害者が参画できる委員会</w:t>
      </w:r>
      <w:r w:rsidRPr="00E519BD">
        <w:rPr>
          <w:rFonts w:asciiTheme="minorEastAsia" w:hAnsiTheme="minorEastAsia"/>
        </w:rPr>
        <w:t>等</w:t>
      </w:r>
      <w:del w:id="2126" w:author="PC01" w:date="2016-06-07T11:35:00Z">
        <w:r w:rsidDel="003F6CA6">
          <w:rPr>
            <w:rFonts w:asciiTheme="minorEastAsia" w:hAnsiTheme="minorEastAsia" w:hint="eastAsia"/>
          </w:rPr>
          <w:delText>の</w:delText>
        </w:r>
      </w:del>
      <w:del w:id="2127" w:author="PC01" w:date="2016-06-07T11:34:00Z">
        <w:r w:rsidRPr="00E519BD" w:rsidDel="003F6CA6">
          <w:rPr>
            <w:rFonts w:asciiTheme="minorEastAsia" w:hAnsiTheme="minorEastAsia" w:hint="eastAsia"/>
            <w:strike/>
          </w:rPr>
          <w:delText>要職</w:delText>
        </w:r>
      </w:del>
      <w:r w:rsidRPr="00E519BD">
        <w:rPr>
          <w:rFonts w:asciiTheme="minorEastAsia" w:hAnsiTheme="minorEastAsia" w:hint="eastAsia"/>
        </w:rPr>
        <w:t>に積極的に人材を送り、当事者としての立場から</w:t>
      </w:r>
      <w:r w:rsidRPr="00E519BD">
        <w:rPr>
          <w:rFonts w:asciiTheme="minorEastAsia" w:hAnsiTheme="minorEastAsia"/>
        </w:rPr>
        <w:t>行政施策についての意見反映と</w:t>
      </w:r>
      <w:r w:rsidRPr="00E519BD">
        <w:rPr>
          <w:rFonts w:asciiTheme="minorEastAsia" w:hAnsiTheme="minorEastAsia" w:hint="eastAsia"/>
        </w:rPr>
        <w:t>行政との連携の</w:t>
      </w:r>
      <w:r w:rsidRPr="00E519BD">
        <w:rPr>
          <w:rFonts w:asciiTheme="minorEastAsia" w:hAnsiTheme="minorEastAsia"/>
        </w:rPr>
        <w:t>確保</w:t>
      </w:r>
      <w:r w:rsidRPr="00E519BD">
        <w:rPr>
          <w:rFonts w:asciiTheme="minorEastAsia" w:hAnsiTheme="minorEastAsia" w:hint="eastAsia"/>
        </w:rPr>
        <w:t>に</w:t>
      </w:r>
      <w:r w:rsidRPr="00E519BD">
        <w:rPr>
          <w:rFonts w:asciiTheme="minorEastAsia" w:hAnsiTheme="minorEastAsia"/>
        </w:rPr>
        <w:t>努め</w:t>
      </w:r>
      <w:r w:rsidRPr="00E519BD">
        <w:rPr>
          <w:rFonts w:asciiTheme="minorEastAsia" w:hAnsiTheme="minorEastAsia" w:hint="eastAsia"/>
        </w:rPr>
        <w:t>た。</w:t>
      </w:r>
    </w:p>
    <w:p w:rsidR="00FC6E25" w:rsidRPr="00E519BD" w:rsidRDefault="00FC6E25">
      <w:pPr>
        <w:ind w:leftChars="100" w:left="420" w:hangingChars="100" w:hanging="210"/>
        <w:rPr>
          <w:rFonts w:asciiTheme="minorEastAsia" w:hAnsiTheme="minorEastAsia"/>
        </w:rPr>
        <w:pPrChange w:id="2128" w:author="ayano sato" w:date="2016-06-07T15:26:00Z">
          <w:pPr>
            <w:ind w:leftChars="100" w:left="210"/>
          </w:pPr>
        </w:pPrChange>
      </w:pPr>
      <w:del w:id="2129" w:author="ayano sato" w:date="2016-06-07T14:37:00Z">
        <w:r w:rsidDel="00D75B00">
          <w:rPr>
            <w:rFonts w:asciiTheme="minorEastAsia" w:hAnsiTheme="minorEastAsia" w:hint="eastAsia"/>
          </w:rPr>
          <w:delText>３</w:delText>
        </w:r>
      </w:del>
      <w:ins w:id="2130" w:author="ayano sato" w:date="2016-06-07T14:37:00Z">
        <w:r w:rsidR="00D75B00">
          <w:rPr>
            <w:rFonts w:asciiTheme="minorEastAsia" w:hAnsiTheme="minorEastAsia" w:hint="eastAsia"/>
          </w:rPr>
          <w:t>3</w:t>
        </w:r>
      </w:ins>
      <w:r>
        <w:rPr>
          <w:rFonts w:asciiTheme="minorEastAsia" w:hAnsiTheme="minorEastAsia" w:hint="eastAsia"/>
        </w:rPr>
        <w:t>．</w:t>
      </w:r>
      <w:r w:rsidRPr="00E519BD">
        <w:rPr>
          <w:rFonts w:asciiTheme="minorEastAsia" w:hAnsiTheme="minorEastAsia" w:hint="eastAsia"/>
        </w:rPr>
        <w:t>昨年、設置した権利擁護センターでは、自立を目指している障害者への相談・支援等や反貧困ネット北海道等が主催する集会や自立支援協議会へ参画するとともに選挙権回復訴訟に</w:t>
      </w:r>
      <w:r w:rsidRPr="00E519BD">
        <w:rPr>
          <w:rFonts w:asciiTheme="minorEastAsia" w:hAnsiTheme="minorEastAsia"/>
        </w:rPr>
        <w:t>協力した。</w:t>
      </w:r>
    </w:p>
    <w:p w:rsidR="00FC6E25" w:rsidRPr="00E519BD" w:rsidRDefault="00FC6E25">
      <w:pPr>
        <w:ind w:leftChars="100" w:left="420" w:hangingChars="100" w:hanging="210"/>
        <w:rPr>
          <w:rFonts w:asciiTheme="minorEastAsia" w:hAnsiTheme="minorEastAsia"/>
        </w:rPr>
        <w:pPrChange w:id="2131" w:author="ayano sato" w:date="2016-06-07T15:26:00Z">
          <w:pPr>
            <w:ind w:leftChars="100" w:left="210"/>
          </w:pPr>
        </w:pPrChange>
      </w:pPr>
      <w:del w:id="2132" w:author="ayano sato" w:date="2016-06-07T14:38:00Z">
        <w:r w:rsidDel="00D75B00">
          <w:rPr>
            <w:rFonts w:asciiTheme="minorEastAsia" w:hAnsiTheme="minorEastAsia" w:hint="eastAsia"/>
          </w:rPr>
          <w:delText>４</w:delText>
        </w:r>
      </w:del>
      <w:ins w:id="2133" w:author="ayano sato" w:date="2016-06-07T14:38:00Z">
        <w:r w:rsidR="00D75B00">
          <w:rPr>
            <w:rFonts w:asciiTheme="minorEastAsia" w:hAnsiTheme="minorEastAsia" w:hint="eastAsia"/>
          </w:rPr>
          <w:t>4</w:t>
        </w:r>
      </w:ins>
      <w:r>
        <w:rPr>
          <w:rFonts w:asciiTheme="minorEastAsia" w:hAnsiTheme="minorEastAsia" w:hint="eastAsia"/>
        </w:rPr>
        <w:t>．</w:t>
      </w:r>
      <w:r w:rsidRPr="00E519BD">
        <w:rPr>
          <w:rFonts w:asciiTheme="minorEastAsia" w:hAnsiTheme="minorEastAsia" w:hint="eastAsia"/>
        </w:rPr>
        <w:t>医師や関係団体などと連携をして障害児</w:t>
      </w:r>
      <w:r w:rsidRPr="00E519BD">
        <w:rPr>
          <w:rFonts w:asciiTheme="minorEastAsia" w:hAnsiTheme="minorEastAsia"/>
        </w:rPr>
        <w:t>・者が、</w:t>
      </w:r>
      <w:r w:rsidRPr="00E519BD">
        <w:rPr>
          <w:rFonts w:asciiTheme="minorEastAsia" w:hAnsiTheme="minorEastAsia" w:hint="eastAsia"/>
        </w:rPr>
        <w:t>初めて医療機関を受診するときのために「外来受診時メモ」を作成し、各イベント</w:t>
      </w:r>
      <w:r>
        <w:rPr>
          <w:rFonts w:asciiTheme="minorEastAsia" w:hAnsiTheme="minorEastAsia" w:hint="eastAsia"/>
        </w:rPr>
        <w:t>や</w:t>
      </w:r>
      <w:r w:rsidRPr="00E519BD">
        <w:rPr>
          <w:rFonts w:asciiTheme="minorEastAsia" w:hAnsiTheme="minorEastAsia" w:hint="eastAsia"/>
        </w:rPr>
        <w:t>講演会などで</w:t>
      </w:r>
      <w:ins w:id="2134" w:author="PC01" w:date="2016-06-07T11:35:00Z">
        <w:r w:rsidR="003F6CA6">
          <w:rPr>
            <w:rFonts w:asciiTheme="minorEastAsia" w:hAnsiTheme="minorEastAsia" w:hint="eastAsia"/>
          </w:rPr>
          <w:t>アピール</w:t>
        </w:r>
      </w:ins>
      <w:del w:id="2135" w:author="PC01" w:date="2016-06-07T11:35:00Z">
        <w:r w:rsidRPr="00E519BD" w:rsidDel="003F6CA6">
          <w:rPr>
            <w:rFonts w:asciiTheme="minorEastAsia" w:hAnsiTheme="minorEastAsia" w:hint="eastAsia"/>
          </w:rPr>
          <w:delText>ＰＲ</w:delText>
        </w:r>
      </w:del>
      <w:r w:rsidRPr="00E519BD">
        <w:rPr>
          <w:rFonts w:asciiTheme="minorEastAsia" w:hAnsiTheme="minorEastAsia" w:hint="eastAsia"/>
        </w:rPr>
        <w:t>し配布</w:t>
      </w:r>
      <w:r w:rsidRPr="00E519BD">
        <w:rPr>
          <w:rFonts w:asciiTheme="minorEastAsia" w:hAnsiTheme="minorEastAsia" w:hint="eastAsia"/>
        </w:rPr>
        <w:lastRenderedPageBreak/>
        <w:t>をした。</w:t>
      </w:r>
    </w:p>
    <w:p w:rsidR="00FC6E25" w:rsidRPr="00E519BD" w:rsidRDefault="00FC6E25">
      <w:pPr>
        <w:ind w:leftChars="100" w:left="420" w:hangingChars="100" w:hanging="210"/>
        <w:rPr>
          <w:rFonts w:asciiTheme="minorEastAsia" w:hAnsiTheme="minorEastAsia"/>
        </w:rPr>
        <w:pPrChange w:id="2136" w:author="ayano sato" w:date="2016-06-07T15:26:00Z">
          <w:pPr>
            <w:ind w:leftChars="100" w:left="210"/>
          </w:pPr>
        </w:pPrChange>
      </w:pPr>
      <w:del w:id="2137" w:author="ayano sato" w:date="2016-06-07T14:38:00Z">
        <w:r w:rsidDel="00D75B00">
          <w:rPr>
            <w:rFonts w:asciiTheme="minorEastAsia" w:hAnsiTheme="minorEastAsia" w:hint="eastAsia"/>
          </w:rPr>
          <w:delText>５</w:delText>
        </w:r>
      </w:del>
      <w:ins w:id="2138" w:author="ayano sato" w:date="2016-06-07T14:38:00Z">
        <w:r w:rsidR="00D75B00">
          <w:rPr>
            <w:rFonts w:asciiTheme="minorEastAsia" w:hAnsiTheme="minorEastAsia" w:hint="eastAsia"/>
          </w:rPr>
          <w:t>5</w:t>
        </w:r>
      </w:ins>
      <w:r>
        <w:rPr>
          <w:rFonts w:asciiTheme="minorEastAsia" w:hAnsiTheme="minorEastAsia" w:hint="eastAsia"/>
        </w:rPr>
        <w:t>．</w:t>
      </w:r>
      <w:del w:id="2139" w:author="ayano sato" w:date="2016-06-07T14:37:00Z">
        <w:r w:rsidRPr="00E519BD" w:rsidDel="00D75B00">
          <w:rPr>
            <w:rFonts w:asciiTheme="minorEastAsia" w:hAnsiTheme="minorEastAsia" w:hint="eastAsia"/>
          </w:rPr>
          <w:delText>2</w:delText>
        </w:r>
      </w:del>
      <w:ins w:id="2140" w:author="ayano sato" w:date="2016-06-07T14:37:00Z">
        <w:r w:rsidR="00D75B00">
          <w:rPr>
            <w:rFonts w:asciiTheme="minorEastAsia" w:hAnsiTheme="minorEastAsia" w:hint="eastAsia"/>
          </w:rPr>
          <w:t>2</w:t>
        </w:r>
      </w:ins>
      <w:del w:id="2141" w:author="ayano sato" w:date="2016-06-07T14:38:00Z">
        <w:r w:rsidRPr="00E519BD" w:rsidDel="00D75B00">
          <w:rPr>
            <w:rFonts w:asciiTheme="minorEastAsia" w:hAnsiTheme="minorEastAsia" w:hint="eastAsia"/>
          </w:rPr>
          <w:delText>0</w:delText>
        </w:r>
      </w:del>
      <w:ins w:id="2142" w:author="ayano sato" w:date="2016-06-07T15:30:00Z">
        <w:r w:rsidR="00C24924">
          <w:rPr>
            <w:rFonts w:asciiTheme="minorEastAsia" w:hAnsiTheme="minorEastAsia" w:hint="eastAsia"/>
          </w:rPr>
          <w:t>0</w:t>
        </w:r>
      </w:ins>
      <w:del w:id="2143" w:author="ayano sato" w:date="2016-06-07T14:37:00Z">
        <w:r w:rsidRPr="00E519BD" w:rsidDel="00D75B00">
          <w:rPr>
            <w:rFonts w:asciiTheme="minorEastAsia" w:hAnsiTheme="minorEastAsia" w:hint="eastAsia"/>
          </w:rPr>
          <w:delText>1</w:delText>
        </w:r>
      </w:del>
      <w:ins w:id="2144" w:author="ayano sato" w:date="2016-06-07T14:37:00Z">
        <w:r w:rsidR="00D75B00">
          <w:rPr>
            <w:rFonts w:asciiTheme="minorEastAsia" w:hAnsiTheme="minorEastAsia" w:hint="eastAsia"/>
          </w:rPr>
          <w:t>1</w:t>
        </w:r>
      </w:ins>
      <w:del w:id="2145" w:author="ayano sato" w:date="2016-06-07T14:38:00Z">
        <w:r w:rsidRPr="00E519BD" w:rsidDel="00D75B00">
          <w:rPr>
            <w:rFonts w:asciiTheme="minorEastAsia" w:hAnsiTheme="minorEastAsia" w:hint="eastAsia"/>
          </w:rPr>
          <w:delText>0</w:delText>
        </w:r>
      </w:del>
      <w:ins w:id="2146" w:author="ayano sato" w:date="2016-06-07T15:30:00Z">
        <w:r w:rsidR="00C24924">
          <w:rPr>
            <w:rFonts w:asciiTheme="minorEastAsia" w:hAnsiTheme="minorEastAsia" w:hint="eastAsia"/>
          </w:rPr>
          <w:t>0</w:t>
        </w:r>
      </w:ins>
      <w:r w:rsidRPr="00E519BD">
        <w:rPr>
          <w:rFonts w:asciiTheme="minorEastAsia" w:hAnsiTheme="minorEastAsia" w:hint="eastAsia"/>
        </w:rPr>
        <w:t>年から受託しているJICA事業である</w:t>
      </w:r>
      <w:r>
        <w:rPr>
          <w:rFonts w:asciiTheme="minorEastAsia" w:hAnsiTheme="minorEastAsia" w:hint="eastAsia"/>
        </w:rPr>
        <w:t>課題</w:t>
      </w:r>
      <w:r w:rsidRPr="00E519BD">
        <w:rPr>
          <w:rFonts w:asciiTheme="minorEastAsia" w:hAnsiTheme="minorEastAsia" w:hint="eastAsia"/>
        </w:rPr>
        <w:t>別研修「中央アジア地域障害者のメインストリーミング及びエンパワーメント促進」は最終年の</w:t>
      </w:r>
      <w:del w:id="2147" w:author="ayano sato" w:date="2016-06-07T14:38:00Z">
        <w:r w:rsidRPr="00E519BD" w:rsidDel="00D75B00">
          <w:rPr>
            <w:rFonts w:asciiTheme="minorEastAsia" w:hAnsiTheme="minorEastAsia" w:hint="eastAsia"/>
          </w:rPr>
          <w:delText>6</w:delText>
        </w:r>
      </w:del>
      <w:ins w:id="2148" w:author="ayano sato" w:date="2016-06-07T14:38:00Z">
        <w:r w:rsidR="00D75B00">
          <w:rPr>
            <w:rFonts w:asciiTheme="minorEastAsia" w:hAnsiTheme="minorEastAsia" w:hint="eastAsia"/>
          </w:rPr>
          <w:t>6</w:t>
        </w:r>
      </w:ins>
      <w:r w:rsidRPr="00E519BD">
        <w:rPr>
          <w:rFonts w:asciiTheme="minorEastAsia" w:hAnsiTheme="minorEastAsia" w:hint="eastAsia"/>
        </w:rPr>
        <w:t>年目を迎え、</w:t>
      </w:r>
      <w:del w:id="2149" w:author="ayano sato" w:date="2016-06-07T14:37:00Z">
        <w:r w:rsidRPr="00E519BD" w:rsidDel="00D75B00">
          <w:rPr>
            <w:rFonts w:asciiTheme="minorEastAsia" w:hAnsiTheme="minorEastAsia" w:hint="eastAsia"/>
          </w:rPr>
          <w:delText>1</w:delText>
        </w:r>
      </w:del>
      <w:ins w:id="2150" w:author="ayano sato" w:date="2016-06-07T14:37:00Z">
        <w:r w:rsidR="00D75B00">
          <w:rPr>
            <w:rFonts w:asciiTheme="minorEastAsia" w:hAnsiTheme="minorEastAsia" w:hint="eastAsia"/>
          </w:rPr>
          <w:t>1</w:t>
        </w:r>
      </w:ins>
      <w:del w:id="2151" w:author="ayano sato" w:date="2016-06-07T14:38:00Z">
        <w:r w:rsidRPr="00E519BD" w:rsidDel="00D75B00">
          <w:rPr>
            <w:rFonts w:asciiTheme="minorEastAsia" w:hAnsiTheme="minorEastAsia" w:hint="eastAsia"/>
          </w:rPr>
          <w:delText>0</w:delText>
        </w:r>
      </w:del>
      <w:ins w:id="2152" w:author="ayano sato" w:date="2016-06-07T15:30:00Z">
        <w:r w:rsidR="00C24924">
          <w:rPr>
            <w:rFonts w:asciiTheme="minorEastAsia" w:hAnsiTheme="minorEastAsia" w:hint="eastAsia"/>
          </w:rPr>
          <w:t>0</w:t>
        </w:r>
      </w:ins>
      <w:r w:rsidRPr="00E519BD">
        <w:rPr>
          <w:rFonts w:asciiTheme="minorEastAsia" w:hAnsiTheme="minorEastAsia" w:hint="eastAsia"/>
        </w:rPr>
        <w:t>月</w:t>
      </w:r>
      <w:del w:id="2153" w:author="ayano sato" w:date="2016-06-07T14:37:00Z">
        <w:r w:rsidRPr="00E519BD" w:rsidDel="00D75B00">
          <w:rPr>
            <w:rFonts w:asciiTheme="minorEastAsia" w:hAnsiTheme="minorEastAsia" w:hint="eastAsia"/>
          </w:rPr>
          <w:delText>1</w:delText>
        </w:r>
      </w:del>
      <w:ins w:id="2154" w:author="ayano sato" w:date="2016-06-07T14:37:00Z">
        <w:r w:rsidR="00D75B00">
          <w:rPr>
            <w:rFonts w:asciiTheme="minorEastAsia" w:hAnsiTheme="minorEastAsia" w:hint="eastAsia"/>
          </w:rPr>
          <w:t>1</w:t>
        </w:r>
      </w:ins>
      <w:del w:id="2155" w:author="ayano sato" w:date="2016-06-07T14:37:00Z">
        <w:r w:rsidRPr="00E519BD" w:rsidDel="00D75B00">
          <w:rPr>
            <w:rFonts w:asciiTheme="minorEastAsia" w:hAnsiTheme="minorEastAsia"/>
          </w:rPr>
          <w:delText>3</w:delText>
        </w:r>
      </w:del>
      <w:ins w:id="2156" w:author="ayano sato" w:date="2016-06-07T14:37:00Z">
        <w:r w:rsidR="00D75B00">
          <w:rPr>
            <w:rFonts w:asciiTheme="minorEastAsia" w:hAnsiTheme="minorEastAsia"/>
          </w:rPr>
          <w:t>3</w:t>
        </w:r>
      </w:ins>
      <w:r w:rsidRPr="00E519BD">
        <w:rPr>
          <w:rFonts w:asciiTheme="minorEastAsia" w:hAnsiTheme="minorEastAsia" w:hint="eastAsia"/>
        </w:rPr>
        <w:t>日～</w:t>
      </w:r>
      <w:del w:id="2157" w:author="ayano sato" w:date="2016-06-07T14:37:00Z">
        <w:r w:rsidRPr="00E519BD" w:rsidDel="00D75B00">
          <w:rPr>
            <w:rFonts w:asciiTheme="minorEastAsia" w:hAnsiTheme="minorEastAsia" w:hint="eastAsia"/>
          </w:rPr>
          <w:delText>1</w:delText>
        </w:r>
      </w:del>
      <w:ins w:id="2158" w:author="ayano sato" w:date="2016-06-07T14:37:00Z">
        <w:r w:rsidR="00D75B00">
          <w:rPr>
            <w:rFonts w:asciiTheme="minorEastAsia" w:hAnsiTheme="minorEastAsia" w:hint="eastAsia"/>
          </w:rPr>
          <w:t>1</w:t>
        </w:r>
      </w:ins>
      <w:del w:id="2159" w:author="ayano sato" w:date="2016-06-07T14:37:00Z">
        <w:r w:rsidRPr="00E519BD" w:rsidDel="00D75B00">
          <w:rPr>
            <w:rFonts w:asciiTheme="minorEastAsia" w:hAnsiTheme="minorEastAsia" w:hint="eastAsia"/>
          </w:rPr>
          <w:delText>1</w:delText>
        </w:r>
      </w:del>
      <w:ins w:id="2160" w:author="ayano sato" w:date="2016-06-07T14:37:00Z">
        <w:r w:rsidR="00D75B00">
          <w:rPr>
            <w:rFonts w:asciiTheme="minorEastAsia" w:hAnsiTheme="minorEastAsia" w:hint="eastAsia"/>
          </w:rPr>
          <w:t>1</w:t>
        </w:r>
      </w:ins>
      <w:r w:rsidRPr="00E519BD">
        <w:rPr>
          <w:rFonts w:asciiTheme="minorEastAsia" w:hAnsiTheme="minorEastAsia" w:hint="eastAsia"/>
        </w:rPr>
        <w:t>月</w:t>
      </w:r>
      <w:del w:id="2161" w:author="ayano sato" w:date="2016-06-07T14:37:00Z">
        <w:r w:rsidRPr="00E519BD" w:rsidDel="00D75B00">
          <w:rPr>
            <w:rFonts w:asciiTheme="minorEastAsia" w:hAnsiTheme="minorEastAsia" w:hint="eastAsia"/>
          </w:rPr>
          <w:delText>1</w:delText>
        </w:r>
      </w:del>
      <w:ins w:id="2162" w:author="ayano sato" w:date="2016-06-07T14:37:00Z">
        <w:r w:rsidR="00D75B00">
          <w:rPr>
            <w:rFonts w:asciiTheme="minorEastAsia" w:hAnsiTheme="minorEastAsia" w:hint="eastAsia"/>
          </w:rPr>
          <w:t>1</w:t>
        </w:r>
      </w:ins>
      <w:del w:id="2163" w:author="ayano sato" w:date="2016-06-07T14:37:00Z">
        <w:r w:rsidRPr="00E519BD" w:rsidDel="00D75B00">
          <w:rPr>
            <w:rFonts w:asciiTheme="minorEastAsia" w:hAnsiTheme="minorEastAsia"/>
          </w:rPr>
          <w:delText>3</w:delText>
        </w:r>
      </w:del>
      <w:ins w:id="2164" w:author="ayano sato" w:date="2016-06-07T14:37:00Z">
        <w:r w:rsidR="00D75B00">
          <w:rPr>
            <w:rFonts w:asciiTheme="minorEastAsia" w:hAnsiTheme="minorEastAsia"/>
          </w:rPr>
          <w:t>3</w:t>
        </w:r>
      </w:ins>
      <w:r w:rsidRPr="00E519BD">
        <w:rPr>
          <w:rFonts w:asciiTheme="minorEastAsia" w:hAnsiTheme="minorEastAsia" w:hint="eastAsia"/>
        </w:rPr>
        <w:t>日</w:t>
      </w:r>
      <w:r>
        <w:rPr>
          <w:rFonts w:asciiTheme="minorEastAsia" w:hAnsiTheme="minorEastAsia" w:hint="eastAsia"/>
        </w:rPr>
        <w:t>の約</w:t>
      </w:r>
      <w:del w:id="2165" w:author="ayano sato" w:date="2016-06-07T14:37:00Z">
        <w:r w:rsidDel="00D75B00">
          <w:rPr>
            <w:rFonts w:asciiTheme="minorEastAsia" w:hAnsiTheme="minorEastAsia" w:hint="eastAsia"/>
          </w:rPr>
          <w:delText>1</w:delText>
        </w:r>
      </w:del>
      <w:ins w:id="2166" w:author="ayano sato" w:date="2016-06-07T14:37:00Z">
        <w:r w:rsidR="00D75B00">
          <w:rPr>
            <w:rFonts w:asciiTheme="minorEastAsia" w:hAnsiTheme="minorEastAsia" w:hint="eastAsia"/>
          </w:rPr>
          <w:t>1</w:t>
        </w:r>
      </w:ins>
      <w:r>
        <w:rPr>
          <w:rFonts w:asciiTheme="minorEastAsia" w:hAnsiTheme="minorEastAsia" w:hint="eastAsia"/>
        </w:rPr>
        <w:t>カ月</w:t>
      </w:r>
      <w:r w:rsidRPr="00E519BD">
        <w:rPr>
          <w:rFonts w:asciiTheme="minorEastAsia" w:hAnsiTheme="minorEastAsia" w:hint="eastAsia"/>
        </w:rPr>
        <w:t>に</w:t>
      </w:r>
      <w:r>
        <w:rPr>
          <w:rFonts w:asciiTheme="minorEastAsia" w:hAnsiTheme="minorEastAsia" w:hint="eastAsia"/>
        </w:rPr>
        <w:t>わたり</w:t>
      </w:r>
      <w:r w:rsidRPr="00E519BD">
        <w:rPr>
          <w:rFonts w:asciiTheme="minorEastAsia" w:hAnsiTheme="minorEastAsia" w:hint="eastAsia"/>
        </w:rPr>
        <w:t>、日本の障害福祉サービス（ヘルパーなど）を利用した自立生活を理解し、研修生自身のリーダーシップ強化を図り、帰国後の当事者運動の確立・発展および関係団体との連携を確保することを目的として実施した。</w:t>
      </w:r>
    </w:p>
    <w:p w:rsidR="00FC6E25" w:rsidRPr="00E519BD" w:rsidRDefault="00FC6E25">
      <w:pPr>
        <w:ind w:leftChars="100" w:left="420" w:hangingChars="100" w:hanging="210"/>
        <w:rPr>
          <w:rFonts w:asciiTheme="minorEastAsia" w:hAnsiTheme="minorEastAsia"/>
        </w:rPr>
        <w:pPrChange w:id="2167" w:author="ayano sato" w:date="2016-06-07T15:26:00Z">
          <w:pPr>
            <w:ind w:leftChars="100" w:left="210"/>
          </w:pPr>
        </w:pPrChange>
      </w:pPr>
      <w:del w:id="2168" w:author="ayano sato" w:date="2016-06-07T14:38:00Z">
        <w:r w:rsidDel="00D75B00">
          <w:rPr>
            <w:rFonts w:asciiTheme="minorEastAsia" w:hAnsiTheme="minorEastAsia" w:hint="eastAsia"/>
          </w:rPr>
          <w:delText>６</w:delText>
        </w:r>
      </w:del>
      <w:ins w:id="2169" w:author="ayano sato" w:date="2016-06-07T14:38:00Z">
        <w:r w:rsidR="00D75B00">
          <w:rPr>
            <w:rFonts w:asciiTheme="minorEastAsia" w:hAnsiTheme="minorEastAsia" w:hint="eastAsia"/>
          </w:rPr>
          <w:t>6</w:t>
        </w:r>
      </w:ins>
      <w:r>
        <w:rPr>
          <w:rFonts w:asciiTheme="minorEastAsia" w:hAnsiTheme="minorEastAsia" w:hint="eastAsia"/>
        </w:rPr>
        <w:t>．</w:t>
      </w:r>
      <w:r w:rsidRPr="00E519BD">
        <w:rPr>
          <w:rFonts w:asciiTheme="minorEastAsia" w:hAnsiTheme="minorEastAsia" w:hint="eastAsia"/>
        </w:rPr>
        <w:t>若手の障害者に対して積極的にDPI北海道の</w:t>
      </w:r>
      <w:r w:rsidRPr="00E519BD">
        <w:rPr>
          <w:rFonts w:asciiTheme="minorEastAsia" w:hAnsiTheme="minorEastAsia"/>
        </w:rPr>
        <w:t>運動への</w:t>
      </w:r>
      <w:del w:id="2170" w:author="PC01" w:date="2016-06-07T11:28:00Z">
        <w:r w:rsidRPr="00E519BD" w:rsidDel="00BA0A36">
          <w:rPr>
            <w:rFonts w:asciiTheme="minorEastAsia" w:hAnsiTheme="minorEastAsia" w:hint="eastAsia"/>
            <w:strike/>
          </w:rPr>
          <w:delText>組織</w:delText>
        </w:r>
      </w:del>
      <w:r w:rsidRPr="00E519BD">
        <w:rPr>
          <w:rFonts w:asciiTheme="minorEastAsia" w:hAnsiTheme="minorEastAsia" w:hint="eastAsia"/>
        </w:rPr>
        <w:t>参加を呼び掛け、組織の活性・強化及び</w:t>
      </w:r>
      <w:r w:rsidRPr="00E519BD">
        <w:rPr>
          <w:rFonts w:asciiTheme="minorEastAsia" w:hAnsiTheme="minorEastAsia"/>
        </w:rPr>
        <w:t>次世代育成</w:t>
      </w:r>
      <w:r w:rsidRPr="00E519BD">
        <w:rPr>
          <w:rFonts w:asciiTheme="minorEastAsia" w:hAnsiTheme="minorEastAsia" w:hint="eastAsia"/>
        </w:rPr>
        <w:t>に取り組んだ。</w:t>
      </w:r>
    </w:p>
    <w:p w:rsidR="00FC6E25" w:rsidRPr="00FC6E25" w:rsidRDefault="00FC6E25" w:rsidP="006228F1">
      <w:pPr>
        <w:rPr>
          <w:rFonts w:asciiTheme="minorEastAsia" w:hAnsiTheme="minorEastAsia"/>
          <w:b/>
          <w:szCs w:val="21"/>
        </w:rPr>
      </w:pPr>
    </w:p>
    <w:p w:rsidR="006228F1" w:rsidRPr="00610EFF" w:rsidRDefault="006228F1" w:rsidP="006228F1">
      <w:pPr>
        <w:rPr>
          <w:rFonts w:ascii="ＭＳ Ｐゴシック" w:eastAsia="ＭＳ Ｐゴシック" w:hAnsi="ＭＳ Ｐゴシック"/>
          <w:b/>
          <w:sz w:val="24"/>
          <w:szCs w:val="24"/>
          <w:rPrChange w:id="2171" w:author="ayano sato" w:date="2016-06-07T15:27: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172" w:author="ayano sato" w:date="2016-06-07T15:27:00Z">
            <w:rPr>
              <w:rFonts w:ascii="ＭＳ Ｐゴシック" w:eastAsia="ＭＳ Ｐゴシック" w:hAnsi="ＭＳ Ｐゴシック" w:hint="eastAsia"/>
              <w:b/>
              <w:sz w:val="22"/>
            </w:rPr>
          </w:rPrChange>
        </w:rPr>
        <w:t>○各地の取り組み</w:t>
      </w:r>
    </w:p>
    <w:p w:rsidR="006228F1" w:rsidRPr="009E38EB" w:rsidDel="00610EFF" w:rsidRDefault="006228F1" w:rsidP="006228F1">
      <w:pPr>
        <w:widowControl/>
        <w:ind w:firstLineChars="100" w:firstLine="210"/>
        <w:jc w:val="left"/>
        <w:rPr>
          <w:del w:id="2173" w:author="ayano sato" w:date="2016-06-07T15:27:00Z"/>
          <w:rFonts w:asciiTheme="minorEastAsia" w:hAnsiTheme="minorEastAsia" w:cs="ＭＳ Ｐゴシック"/>
          <w:kern w:val="0"/>
          <w:szCs w:val="21"/>
        </w:rPr>
      </w:pPr>
      <w:del w:id="2174" w:author="PC01" w:date="2016-06-07T11:48:00Z">
        <w:r w:rsidRPr="009E38EB" w:rsidDel="00DD64F3">
          <w:rPr>
            <w:rFonts w:asciiTheme="minorEastAsia" w:hAnsiTheme="minorEastAsia" w:cs="ＭＳ Ｐゴシック" w:hint="eastAsia"/>
            <w:kern w:val="0"/>
            <w:szCs w:val="21"/>
          </w:rPr>
          <w:delText>関東地域では、</w:delText>
        </w:r>
      </w:del>
      <w:ins w:id="2175" w:author="PC01" w:date="2016-06-07T11:48:00Z">
        <w:r w:rsidR="00DD64F3">
          <w:rPr>
            <w:rFonts w:asciiTheme="minorEastAsia" w:hAnsiTheme="minorEastAsia" w:cs="ＭＳ Ｐゴシック" w:hint="eastAsia"/>
            <w:kern w:val="0"/>
            <w:szCs w:val="21"/>
          </w:rPr>
          <w:t>東京に差別禁止条例を制定するために</w:t>
        </w:r>
      </w:ins>
      <w:ins w:id="2176" w:author="ayano sato" w:date="2016-06-08T10:50:00Z">
        <w:r w:rsidR="004F349C">
          <w:rPr>
            <w:rFonts w:asciiTheme="minorEastAsia" w:hAnsiTheme="minorEastAsia" w:cs="ＭＳ Ｐゴシック" w:hint="eastAsia"/>
            <w:kern w:val="0"/>
            <w:szCs w:val="21"/>
          </w:rPr>
          <w:t>、</w:t>
        </w:r>
      </w:ins>
      <w:del w:id="2177" w:author="PC01" w:date="2016-06-07T11:44:00Z">
        <w:r w:rsidRPr="009E38EB" w:rsidDel="006643AB">
          <w:rPr>
            <w:rFonts w:asciiTheme="minorEastAsia" w:hAnsiTheme="minorEastAsia" w:cs="ＭＳ Ｐゴシック" w:hint="eastAsia"/>
            <w:kern w:val="0"/>
            <w:szCs w:val="21"/>
          </w:rPr>
          <w:delText>ＤＰＩ</w:delText>
        </w:r>
      </w:del>
      <w:ins w:id="2178" w:author="PC01" w:date="2016-06-07T11:44:00Z">
        <w:r w:rsidR="006643AB">
          <w:rPr>
            <w:rFonts w:asciiTheme="minorEastAsia" w:hAnsiTheme="minorEastAsia" w:cs="ＭＳ Ｐゴシック" w:hint="eastAsia"/>
            <w:kern w:val="0"/>
            <w:szCs w:val="21"/>
          </w:rPr>
          <w:t>DPI</w:t>
        </w:r>
      </w:ins>
      <w:r w:rsidRPr="009E38EB">
        <w:rPr>
          <w:rFonts w:asciiTheme="minorEastAsia" w:hAnsiTheme="minorEastAsia" w:cs="ＭＳ Ｐゴシック" w:hint="eastAsia"/>
          <w:kern w:val="0"/>
          <w:szCs w:val="21"/>
        </w:rPr>
        <w:t>東京行動委員会</w:t>
      </w:r>
      <w:ins w:id="2179" w:author="PC01" w:date="2016-06-07T11:48:00Z">
        <w:r w:rsidR="00DD64F3">
          <w:rPr>
            <w:rFonts w:asciiTheme="minorEastAsia" w:hAnsiTheme="minorEastAsia" w:cs="ＭＳ Ｐゴシック" w:hint="eastAsia"/>
            <w:kern w:val="0"/>
            <w:szCs w:val="21"/>
          </w:rPr>
          <w:t>は</w:t>
        </w:r>
      </w:ins>
      <w:del w:id="2180" w:author="PC01" w:date="2016-06-07T11:48:00Z">
        <w:r w:rsidRPr="009E38EB" w:rsidDel="00DD64F3">
          <w:rPr>
            <w:rFonts w:asciiTheme="minorEastAsia" w:hAnsiTheme="minorEastAsia" w:cs="ＭＳ Ｐゴシック" w:hint="eastAsia"/>
            <w:kern w:val="0"/>
            <w:szCs w:val="21"/>
          </w:rPr>
          <w:delText>が</w:delText>
        </w:r>
      </w:del>
      <w:r w:rsidRPr="009E38EB">
        <w:rPr>
          <w:rFonts w:asciiTheme="minorEastAsia" w:hAnsiTheme="minorEastAsia" w:cs="ＭＳ Ｐゴシック" w:hint="eastAsia"/>
          <w:kern w:val="0"/>
          <w:szCs w:val="21"/>
        </w:rPr>
        <w:t>、条例を制定した自治体の当事者から作成に携わった時のノウハウ</w:t>
      </w:r>
      <w:ins w:id="2181" w:author="PC01" w:date="2016-06-07T11:45:00Z">
        <w:r w:rsidR="00DD64F3">
          <w:rPr>
            <w:rFonts w:asciiTheme="minorEastAsia" w:hAnsiTheme="minorEastAsia" w:cs="ＭＳ Ｐゴシック" w:hint="eastAsia"/>
            <w:kern w:val="0"/>
            <w:szCs w:val="21"/>
          </w:rPr>
          <w:t>を聞き</w:t>
        </w:r>
        <w:del w:id="2182" w:author="ayano sato" w:date="2016-06-07T15:27:00Z">
          <w:r w:rsidR="00DD64F3" w:rsidDel="00610EFF">
            <w:rPr>
              <w:rFonts w:asciiTheme="minorEastAsia" w:hAnsiTheme="minorEastAsia" w:cs="ＭＳ Ｐゴシック" w:hint="eastAsia"/>
              <w:kern w:val="0"/>
              <w:szCs w:val="21"/>
            </w:rPr>
            <w:delText>、</w:delText>
          </w:r>
        </w:del>
      </w:ins>
      <w:del w:id="2183" w:author="PC01" w:date="2016-06-07T11:45:00Z">
        <w:r w:rsidRPr="009E38EB" w:rsidDel="00DD64F3">
          <w:rPr>
            <w:rFonts w:asciiTheme="minorEastAsia" w:hAnsiTheme="minorEastAsia" w:cs="ＭＳ Ｐゴシック" w:hint="eastAsia"/>
            <w:kern w:val="0"/>
            <w:szCs w:val="21"/>
          </w:rPr>
          <w:delText>を話していただき</w:delText>
        </w:r>
      </w:del>
      <w:r w:rsidRPr="009E38EB">
        <w:rPr>
          <w:rFonts w:asciiTheme="minorEastAsia" w:hAnsiTheme="minorEastAsia" w:cs="ＭＳ Ｐゴシック" w:hint="eastAsia"/>
          <w:kern w:val="0"/>
          <w:szCs w:val="21"/>
        </w:rPr>
        <w:t>、改めて東京にも</w:t>
      </w:r>
      <w:ins w:id="2184" w:author="PC01" w:date="2016-06-07T11:45:00Z">
        <w:r w:rsidR="00DD64F3">
          <w:rPr>
            <w:rFonts w:asciiTheme="minorEastAsia" w:hAnsiTheme="minorEastAsia" w:cs="ＭＳ Ｐゴシック" w:hint="eastAsia"/>
            <w:kern w:val="0"/>
            <w:szCs w:val="21"/>
          </w:rPr>
          <w:t>条例が必要である</w:t>
        </w:r>
      </w:ins>
      <w:r w:rsidRPr="009E38EB">
        <w:rPr>
          <w:rFonts w:asciiTheme="minorEastAsia" w:hAnsiTheme="minorEastAsia" w:cs="ＭＳ Ｐゴシック" w:hint="eastAsia"/>
          <w:kern w:val="0"/>
          <w:szCs w:val="21"/>
        </w:rPr>
        <w:t>という</w:t>
      </w:r>
      <w:ins w:id="2185" w:author="PC01" w:date="2016-06-07T11:45:00Z">
        <w:r w:rsidR="00DD64F3">
          <w:rPr>
            <w:rFonts w:asciiTheme="minorEastAsia" w:hAnsiTheme="minorEastAsia" w:cs="ＭＳ Ｐゴシック" w:hint="eastAsia"/>
            <w:kern w:val="0"/>
            <w:szCs w:val="21"/>
          </w:rPr>
          <w:t>認識を共有した</w:t>
        </w:r>
      </w:ins>
      <w:del w:id="2186" w:author="PC01" w:date="2016-06-07T11:45:00Z">
        <w:r w:rsidRPr="009E38EB" w:rsidDel="00DD64F3">
          <w:rPr>
            <w:rFonts w:asciiTheme="minorEastAsia" w:hAnsiTheme="minorEastAsia" w:cs="ＭＳ Ｐゴシック" w:hint="eastAsia"/>
            <w:kern w:val="0"/>
            <w:szCs w:val="21"/>
          </w:rPr>
          <w:delText>意気込みを感じた</w:delText>
        </w:r>
      </w:del>
      <w:r w:rsidRPr="009E38EB">
        <w:rPr>
          <w:rFonts w:asciiTheme="minorEastAsia" w:hAnsiTheme="minorEastAsia" w:cs="ＭＳ Ｐゴシック" w:hint="eastAsia"/>
          <w:kern w:val="0"/>
          <w:szCs w:val="21"/>
        </w:rPr>
        <w:t>。</w:t>
      </w:r>
      <w:ins w:id="2187" w:author="PC01" w:date="2016-06-07T11:47:00Z">
        <w:r w:rsidR="00DD64F3">
          <w:rPr>
            <w:rFonts w:asciiTheme="minorEastAsia" w:hAnsiTheme="minorEastAsia" w:cs="ＭＳ Ｐゴシック" w:hint="eastAsia"/>
            <w:kern w:val="0"/>
            <w:szCs w:val="21"/>
          </w:rPr>
          <w:t>今後</w:t>
        </w:r>
      </w:ins>
      <w:ins w:id="2188" w:author="PC01" w:date="2016-06-07T11:50:00Z">
        <w:r w:rsidR="00DD64F3">
          <w:rPr>
            <w:rFonts w:asciiTheme="minorEastAsia" w:hAnsiTheme="minorEastAsia" w:cs="ＭＳ Ｐゴシック" w:hint="eastAsia"/>
            <w:kern w:val="0"/>
            <w:szCs w:val="21"/>
          </w:rPr>
          <w:t>も</w:t>
        </w:r>
      </w:ins>
      <w:ins w:id="2189" w:author="PC01" w:date="2016-06-07T11:47:00Z">
        <w:r w:rsidR="00DD64F3">
          <w:rPr>
            <w:rFonts w:asciiTheme="minorEastAsia" w:hAnsiTheme="minorEastAsia" w:cs="ＭＳ Ｐゴシック" w:hint="eastAsia"/>
            <w:kern w:val="0"/>
            <w:szCs w:val="21"/>
          </w:rPr>
          <w:t>、</w:t>
        </w:r>
      </w:ins>
    </w:p>
    <w:p w:rsidR="006228F1" w:rsidRPr="009E38EB" w:rsidDel="00DD64F3" w:rsidRDefault="006228F1" w:rsidP="006228F1">
      <w:pPr>
        <w:widowControl/>
        <w:ind w:firstLineChars="100" w:firstLine="210"/>
        <w:jc w:val="left"/>
        <w:rPr>
          <w:del w:id="2190" w:author="PC01" w:date="2016-06-07T11:46:00Z"/>
          <w:rFonts w:asciiTheme="minorEastAsia" w:hAnsiTheme="minorEastAsia" w:cs="ＭＳ Ｐゴシック"/>
          <w:color w:val="000000"/>
          <w:kern w:val="0"/>
          <w:szCs w:val="21"/>
        </w:rPr>
      </w:pPr>
      <w:del w:id="2191" w:author="PC01" w:date="2016-06-07T11:46:00Z">
        <w:r w:rsidRPr="009E38EB" w:rsidDel="00DD64F3">
          <w:rPr>
            <w:rFonts w:asciiTheme="minorEastAsia" w:hAnsiTheme="minorEastAsia" w:cs="ＭＳ Ｐゴシック" w:hint="eastAsia"/>
            <w:color w:val="000000"/>
            <w:kern w:val="0"/>
            <w:szCs w:val="21"/>
          </w:rPr>
          <w:delText>今後は、</w:delText>
        </w:r>
      </w:del>
      <w:del w:id="2192" w:author="PC01" w:date="2016-06-07T11:44:00Z">
        <w:r w:rsidRPr="009E38EB" w:rsidDel="006643AB">
          <w:rPr>
            <w:rFonts w:asciiTheme="minorEastAsia" w:hAnsiTheme="minorEastAsia" w:cs="ＭＳ Ｐゴシック" w:hint="eastAsia"/>
            <w:color w:val="000000"/>
            <w:kern w:val="0"/>
            <w:szCs w:val="21"/>
          </w:rPr>
          <w:delText>ＪＤＦ</w:delText>
        </w:r>
      </w:del>
      <w:del w:id="2193" w:author="PC01" w:date="2016-06-07T11:46:00Z">
        <w:r w:rsidRPr="009E38EB" w:rsidDel="00DD64F3">
          <w:rPr>
            <w:rFonts w:asciiTheme="minorEastAsia" w:hAnsiTheme="minorEastAsia" w:cs="ＭＳ Ｐゴシック" w:hint="eastAsia"/>
            <w:color w:val="000000"/>
            <w:kern w:val="0"/>
            <w:szCs w:val="21"/>
          </w:rPr>
          <w:delText>東京、</w:delText>
        </w:r>
      </w:del>
      <w:del w:id="2194" w:author="PC01" w:date="2016-06-07T11:44:00Z">
        <w:r w:rsidRPr="009E38EB" w:rsidDel="006643AB">
          <w:rPr>
            <w:rFonts w:asciiTheme="minorEastAsia" w:hAnsiTheme="minorEastAsia" w:cs="ＭＳ Ｐゴシック" w:hint="eastAsia"/>
            <w:color w:val="000000"/>
            <w:kern w:val="0"/>
            <w:szCs w:val="21"/>
          </w:rPr>
          <w:delText>ＴＩＬ</w:delText>
        </w:r>
      </w:del>
      <w:del w:id="2195" w:author="PC01" w:date="2016-06-07T11:42:00Z">
        <w:r w:rsidRPr="009E38EB" w:rsidDel="006643AB">
          <w:rPr>
            <w:rFonts w:asciiTheme="minorEastAsia" w:hAnsiTheme="minorEastAsia" w:cs="ＭＳ Ｐゴシック" w:hint="eastAsia"/>
            <w:color w:val="000000"/>
            <w:kern w:val="0"/>
            <w:szCs w:val="21"/>
          </w:rPr>
          <w:delText>を巻き込んでいき</w:delText>
        </w:r>
      </w:del>
      <w:del w:id="2196" w:author="PC01" w:date="2016-06-07T11:46:00Z">
        <w:r w:rsidRPr="009E38EB" w:rsidDel="00DD64F3">
          <w:rPr>
            <w:rFonts w:asciiTheme="minorEastAsia" w:hAnsiTheme="minorEastAsia" w:cs="ＭＳ Ｐゴシック" w:hint="eastAsia"/>
            <w:color w:val="000000"/>
            <w:kern w:val="0"/>
            <w:szCs w:val="21"/>
          </w:rPr>
          <w:delText>、</w:delText>
        </w:r>
      </w:del>
      <w:del w:id="2197" w:author="PC01" w:date="2016-06-07T11:42:00Z">
        <w:r w:rsidRPr="009E38EB" w:rsidDel="006643AB">
          <w:rPr>
            <w:rFonts w:asciiTheme="minorEastAsia" w:hAnsiTheme="minorEastAsia" w:cs="ＭＳ Ｐゴシック" w:hint="eastAsia"/>
            <w:color w:val="000000"/>
            <w:kern w:val="0"/>
            <w:szCs w:val="21"/>
          </w:rPr>
          <w:delText>事務的な機能も</w:delText>
        </w:r>
      </w:del>
      <w:del w:id="2198" w:author="PC01" w:date="2016-06-07T11:46:00Z">
        <w:r w:rsidRPr="009E38EB" w:rsidDel="00DD64F3">
          <w:rPr>
            <w:rFonts w:asciiTheme="minorEastAsia" w:hAnsiTheme="minorEastAsia" w:cs="ＭＳ Ｐゴシック" w:hint="eastAsia"/>
            <w:color w:val="000000"/>
            <w:kern w:val="0"/>
            <w:szCs w:val="21"/>
          </w:rPr>
          <w:delText>機能させていきたい。</w:delText>
        </w:r>
      </w:del>
    </w:p>
    <w:p w:rsidR="006228F1" w:rsidRPr="009E38EB" w:rsidRDefault="006228F1">
      <w:pPr>
        <w:widowControl/>
        <w:ind w:firstLineChars="100" w:firstLine="210"/>
        <w:jc w:val="left"/>
        <w:rPr>
          <w:rFonts w:asciiTheme="minorEastAsia" w:hAnsiTheme="minorEastAsia" w:cs="ＭＳ Ｐゴシック"/>
          <w:kern w:val="0"/>
          <w:szCs w:val="21"/>
        </w:rPr>
        <w:pPrChange w:id="2199" w:author="ayano sato" w:date="2016-06-07T15:27:00Z">
          <w:pPr/>
        </w:pPrChange>
      </w:pPr>
      <w:del w:id="2200" w:author="PC01" w:date="2016-06-07T11:47:00Z">
        <w:r w:rsidRPr="009E38EB" w:rsidDel="00DD64F3">
          <w:rPr>
            <w:rFonts w:asciiTheme="minorEastAsia" w:hAnsiTheme="minorEastAsia" w:cs="ＭＳ Ｐゴシック" w:hint="eastAsia"/>
            <w:kern w:val="0"/>
            <w:szCs w:val="21"/>
          </w:rPr>
          <w:delText>「差別禁止条例」を東京に制定させていくためにも、</w:delText>
        </w:r>
      </w:del>
      <w:del w:id="2201" w:author="PC01" w:date="2016-06-07T11:44:00Z">
        <w:r w:rsidRPr="009E38EB" w:rsidDel="006643AB">
          <w:rPr>
            <w:rFonts w:asciiTheme="minorEastAsia" w:hAnsiTheme="minorEastAsia" w:cs="ＭＳ Ｐゴシック" w:hint="eastAsia"/>
            <w:kern w:val="0"/>
            <w:szCs w:val="21"/>
          </w:rPr>
          <w:delText>ＪＤＦ</w:delText>
        </w:r>
      </w:del>
      <w:ins w:id="2202" w:author="PC01" w:date="2016-06-07T11:44:00Z">
        <w:r w:rsidR="006643AB">
          <w:rPr>
            <w:rFonts w:asciiTheme="minorEastAsia" w:hAnsiTheme="minorEastAsia" w:cs="ＭＳ Ｐゴシック" w:hint="eastAsia"/>
            <w:kern w:val="0"/>
            <w:szCs w:val="21"/>
          </w:rPr>
          <w:t>JDF</w:t>
        </w:r>
      </w:ins>
      <w:r w:rsidRPr="009E38EB">
        <w:rPr>
          <w:rFonts w:asciiTheme="minorEastAsia" w:hAnsiTheme="minorEastAsia" w:cs="ＭＳ Ｐゴシック" w:hint="eastAsia"/>
          <w:kern w:val="0"/>
          <w:szCs w:val="21"/>
        </w:rPr>
        <w:t>東京</w:t>
      </w:r>
      <w:ins w:id="2203" w:author="PC01" w:date="2016-06-07T11:49:00Z">
        <w:r w:rsidR="00DD64F3">
          <w:rPr>
            <w:rFonts w:asciiTheme="minorEastAsia" w:hAnsiTheme="minorEastAsia" w:cs="ＭＳ Ｐゴシック" w:hint="eastAsia"/>
            <w:kern w:val="0"/>
            <w:szCs w:val="21"/>
          </w:rPr>
          <w:t>や東京都自立生活センター協議会（TIL）</w:t>
        </w:r>
      </w:ins>
      <w:r w:rsidRPr="009E38EB">
        <w:rPr>
          <w:rFonts w:asciiTheme="minorEastAsia" w:hAnsiTheme="minorEastAsia" w:cs="ＭＳ Ｐゴシック" w:hint="eastAsia"/>
          <w:kern w:val="0"/>
          <w:szCs w:val="21"/>
        </w:rPr>
        <w:t>と連携を図りながら、その機運を高め</w:t>
      </w:r>
      <w:ins w:id="2204" w:author="PC01" w:date="2016-06-07T11:50:00Z">
        <w:r w:rsidR="00DD64F3">
          <w:rPr>
            <w:rFonts w:asciiTheme="minorEastAsia" w:hAnsiTheme="minorEastAsia" w:cs="ＭＳ Ｐゴシック" w:hint="eastAsia"/>
            <w:kern w:val="0"/>
            <w:szCs w:val="21"/>
          </w:rPr>
          <w:t>る</w:t>
        </w:r>
      </w:ins>
      <w:del w:id="2205" w:author="PC01" w:date="2016-06-07T11:50:00Z">
        <w:r w:rsidRPr="009E38EB" w:rsidDel="00DD64F3">
          <w:rPr>
            <w:rFonts w:asciiTheme="minorEastAsia" w:hAnsiTheme="minorEastAsia" w:cs="ＭＳ Ｐゴシック" w:hint="eastAsia"/>
            <w:kern w:val="0"/>
            <w:szCs w:val="21"/>
          </w:rPr>
          <w:delText>ていきたい</w:delText>
        </w:r>
      </w:del>
      <w:r w:rsidRPr="009E38EB">
        <w:rPr>
          <w:rFonts w:asciiTheme="minorEastAsia" w:hAnsiTheme="minorEastAsia" w:cs="ＭＳ Ｐゴシック" w:hint="eastAsia"/>
          <w:kern w:val="0"/>
          <w:szCs w:val="21"/>
        </w:rPr>
        <w:t>。</w:t>
      </w:r>
    </w:p>
    <w:p w:rsidR="006228F1" w:rsidRPr="009E38EB" w:rsidRDefault="006228F1" w:rsidP="006228F1">
      <w:pPr>
        <w:rPr>
          <w:rFonts w:asciiTheme="minorEastAsia" w:hAnsiTheme="minorEastAsia"/>
          <w:szCs w:val="21"/>
        </w:rPr>
      </w:pPr>
      <w:r w:rsidRPr="009E38EB">
        <w:rPr>
          <w:rFonts w:asciiTheme="minorEastAsia" w:hAnsiTheme="minorEastAsia" w:hint="eastAsia"/>
          <w:szCs w:val="21"/>
        </w:rPr>
        <w:t xml:space="preserve">　愛知県では、</w:t>
      </w:r>
      <w:del w:id="2206" w:author="ayano sato" w:date="2016-06-07T14:37:00Z">
        <w:r w:rsidRPr="009E38EB" w:rsidDel="00D75B00">
          <w:rPr>
            <w:rFonts w:asciiTheme="minorEastAsia" w:hAnsiTheme="minorEastAsia" w:hint="eastAsia"/>
            <w:szCs w:val="21"/>
          </w:rPr>
          <w:delText>2</w:delText>
        </w:r>
      </w:del>
      <w:ins w:id="2207" w:author="ayano sato" w:date="2016-06-07T14:37:00Z">
        <w:r w:rsidR="00D75B00">
          <w:rPr>
            <w:rFonts w:asciiTheme="minorEastAsia" w:hAnsiTheme="minorEastAsia" w:hint="eastAsia"/>
            <w:szCs w:val="21"/>
          </w:rPr>
          <w:t>2</w:t>
        </w:r>
      </w:ins>
      <w:del w:id="2208" w:author="ayano sato" w:date="2016-06-07T14:38:00Z">
        <w:r w:rsidRPr="009E38EB" w:rsidDel="00D75B00">
          <w:rPr>
            <w:rFonts w:asciiTheme="minorEastAsia" w:hAnsiTheme="minorEastAsia" w:hint="eastAsia"/>
            <w:szCs w:val="21"/>
          </w:rPr>
          <w:delText>0</w:delText>
        </w:r>
      </w:del>
      <w:ins w:id="2209" w:author="ayano sato" w:date="2016-06-07T15:30:00Z">
        <w:r w:rsidR="00C24924">
          <w:rPr>
            <w:rFonts w:asciiTheme="minorEastAsia" w:hAnsiTheme="minorEastAsia" w:hint="eastAsia"/>
            <w:szCs w:val="21"/>
          </w:rPr>
          <w:t>0</w:t>
        </w:r>
      </w:ins>
      <w:del w:id="2210" w:author="ayano sato" w:date="2016-06-07T14:38:00Z">
        <w:r w:rsidRPr="009E38EB" w:rsidDel="00D75B00">
          <w:rPr>
            <w:rFonts w:asciiTheme="minorEastAsia" w:hAnsiTheme="minorEastAsia" w:hint="eastAsia"/>
            <w:szCs w:val="21"/>
          </w:rPr>
          <w:delText>0</w:delText>
        </w:r>
      </w:del>
      <w:ins w:id="2211" w:author="ayano sato" w:date="2016-06-07T15:30:00Z">
        <w:r w:rsidR="00C24924">
          <w:rPr>
            <w:rFonts w:asciiTheme="minorEastAsia" w:hAnsiTheme="minorEastAsia" w:hint="eastAsia"/>
            <w:szCs w:val="21"/>
          </w:rPr>
          <w:t>0</w:t>
        </w:r>
      </w:ins>
      <w:del w:id="2212" w:author="ayano sato" w:date="2016-06-07T14:38:00Z">
        <w:r w:rsidRPr="009E38EB" w:rsidDel="00D75B00">
          <w:rPr>
            <w:rFonts w:asciiTheme="minorEastAsia" w:hAnsiTheme="minorEastAsia" w:hint="eastAsia"/>
            <w:szCs w:val="21"/>
          </w:rPr>
          <w:delText>8</w:delText>
        </w:r>
      </w:del>
      <w:ins w:id="2213" w:author="ayano sato" w:date="2016-06-07T14:38:00Z">
        <w:r w:rsidR="00D75B00">
          <w:rPr>
            <w:rFonts w:asciiTheme="minorEastAsia" w:hAnsiTheme="minorEastAsia" w:hint="eastAsia"/>
            <w:szCs w:val="21"/>
          </w:rPr>
          <w:t>8</w:t>
        </w:r>
      </w:ins>
      <w:r w:rsidRPr="009E38EB">
        <w:rPr>
          <w:rFonts w:asciiTheme="minorEastAsia" w:hAnsiTheme="minorEastAsia" w:hint="eastAsia"/>
          <w:szCs w:val="21"/>
        </w:rPr>
        <w:t>年より、愛知障害フォーラム（</w:t>
      </w:r>
      <w:del w:id="2214" w:author="PC01" w:date="2016-06-07T11:44:00Z">
        <w:r w:rsidRPr="009E38EB" w:rsidDel="006643AB">
          <w:rPr>
            <w:rFonts w:asciiTheme="minorEastAsia" w:hAnsiTheme="minorEastAsia" w:hint="eastAsia"/>
            <w:szCs w:val="21"/>
          </w:rPr>
          <w:delText>ＡＤＦ</w:delText>
        </w:r>
      </w:del>
      <w:ins w:id="2215" w:author="PC01" w:date="2016-06-07T11:44:00Z">
        <w:r w:rsidR="006643AB">
          <w:rPr>
            <w:rFonts w:asciiTheme="minorEastAsia" w:hAnsiTheme="minorEastAsia" w:hint="eastAsia"/>
            <w:szCs w:val="21"/>
          </w:rPr>
          <w:t>ADF</w:t>
        </w:r>
      </w:ins>
      <w:r w:rsidRPr="009E38EB">
        <w:rPr>
          <w:rFonts w:asciiTheme="minorEastAsia" w:hAnsiTheme="minorEastAsia" w:hint="eastAsia"/>
          <w:szCs w:val="21"/>
        </w:rPr>
        <w:t>）を中心に差別禁止条例作りに取り組んできた。</w:t>
      </w:r>
      <w:del w:id="2216" w:author="ayano sato" w:date="2016-06-07T14:37:00Z">
        <w:r w:rsidRPr="009E38EB" w:rsidDel="00D75B00">
          <w:rPr>
            <w:rFonts w:asciiTheme="minorEastAsia" w:hAnsiTheme="minorEastAsia" w:hint="eastAsia"/>
            <w:szCs w:val="21"/>
          </w:rPr>
          <w:delText>2</w:delText>
        </w:r>
      </w:del>
      <w:ins w:id="2217" w:author="ayano sato" w:date="2016-06-07T14:37:00Z">
        <w:r w:rsidR="00D75B00">
          <w:rPr>
            <w:rFonts w:asciiTheme="minorEastAsia" w:hAnsiTheme="minorEastAsia" w:hint="eastAsia"/>
            <w:szCs w:val="21"/>
          </w:rPr>
          <w:t>2</w:t>
        </w:r>
      </w:ins>
      <w:del w:id="2218" w:author="ayano sato" w:date="2016-06-07T14:38:00Z">
        <w:r w:rsidRPr="009E38EB" w:rsidDel="00D75B00">
          <w:rPr>
            <w:rFonts w:asciiTheme="minorEastAsia" w:hAnsiTheme="minorEastAsia" w:hint="eastAsia"/>
            <w:szCs w:val="21"/>
          </w:rPr>
          <w:delText>0</w:delText>
        </w:r>
      </w:del>
      <w:ins w:id="2219" w:author="ayano sato" w:date="2016-06-07T15:30:00Z">
        <w:r w:rsidR="00C24924">
          <w:rPr>
            <w:rFonts w:asciiTheme="minorEastAsia" w:hAnsiTheme="minorEastAsia" w:hint="eastAsia"/>
            <w:szCs w:val="21"/>
          </w:rPr>
          <w:t>0</w:t>
        </w:r>
      </w:ins>
      <w:del w:id="2220" w:author="ayano sato" w:date="2016-06-07T14:37:00Z">
        <w:r w:rsidRPr="009E38EB" w:rsidDel="00D75B00">
          <w:rPr>
            <w:rFonts w:asciiTheme="minorEastAsia" w:hAnsiTheme="minorEastAsia" w:hint="eastAsia"/>
            <w:szCs w:val="21"/>
          </w:rPr>
          <w:delText>1</w:delText>
        </w:r>
      </w:del>
      <w:ins w:id="2221" w:author="ayano sato" w:date="2016-06-07T14:37:00Z">
        <w:r w:rsidR="00D75B00">
          <w:rPr>
            <w:rFonts w:asciiTheme="minorEastAsia" w:hAnsiTheme="minorEastAsia" w:hint="eastAsia"/>
            <w:szCs w:val="21"/>
          </w:rPr>
          <w:t>1</w:t>
        </w:r>
      </w:ins>
      <w:del w:id="2222" w:author="ayano sato" w:date="2016-06-07T14:38:00Z">
        <w:r w:rsidRPr="009E38EB" w:rsidDel="00D75B00">
          <w:rPr>
            <w:rFonts w:asciiTheme="minorEastAsia" w:hAnsiTheme="minorEastAsia" w:hint="eastAsia"/>
            <w:szCs w:val="21"/>
          </w:rPr>
          <w:delText>5</w:delText>
        </w:r>
      </w:del>
      <w:ins w:id="2223" w:author="ayano sato" w:date="2016-06-07T14:38:00Z">
        <w:r w:rsidR="00D75B00">
          <w:rPr>
            <w:rFonts w:asciiTheme="minorEastAsia" w:hAnsiTheme="minorEastAsia" w:hint="eastAsia"/>
            <w:szCs w:val="21"/>
          </w:rPr>
          <w:t>5</w:t>
        </w:r>
      </w:ins>
      <w:r w:rsidRPr="009E38EB">
        <w:rPr>
          <w:rFonts w:asciiTheme="minorEastAsia" w:hAnsiTheme="minorEastAsia" w:hint="eastAsia"/>
          <w:szCs w:val="21"/>
        </w:rPr>
        <w:t>年</w:t>
      </w:r>
      <w:del w:id="2224" w:author="ayano sato" w:date="2016-06-07T14:38:00Z">
        <w:r w:rsidRPr="009E38EB" w:rsidDel="00D75B00">
          <w:rPr>
            <w:rFonts w:asciiTheme="minorEastAsia" w:hAnsiTheme="minorEastAsia" w:hint="eastAsia"/>
            <w:szCs w:val="21"/>
          </w:rPr>
          <w:delText>9</w:delText>
        </w:r>
      </w:del>
      <w:ins w:id="2225" w:author="ayano sato" w:date="2016-06-07T14:38:00Z">
        <w:r w:rsidR="00D75B00">
          <w:rPr>
            <w:rFonts w:asciiTheme="minorEastAsia" w:hAnsiTheme="minorEastAsia" w:hint="eastAsia"/>
            <w:szCs w:val="21"/>
          </w:rPr>
          <w:t>9</w:t>
        </w:r>
      </w:ins>
      <w:r w:rsidRPr="009E38EB">
        <w:rPr>
          <w:rFonts w:asciiTheme="minorEastAsia" w:hAnsiTheme="minorEastAsia" w:hint="eastAsia"/>
          <w:szCs w:val="21"/>
        </w:rPr>
        <w:t>月</w:t>
      </w:r>
      <w:del w:id="2226" w:author="PC01" w:date="2016-06-07T11:51:00Z">
        <w:r w:rsidRPr="009E38EB" w:rsidDel="00DD64F3">
          <w:rPr>
            <w:rFonts w:asciiTheme="minorEastAsia" w:hAnsiTheme="minorEastAsia" w:hint="eastAsia"/>
            <w:szCs w:val="21"/>
          </w:rPr>
          <w:delText>突然</w:delText>
        </w:r>
      </w:del>
      <w:r w:rsidRPr="009E38EB">
        <w:rPr>
          <w:rFonts w:asciiTheme="minorEastAsia" w:hAnsiTheme="minorEastAsia" w:hint="eastAsia"/>
          <w:szCs w:val="21"/>
        </w:rPr>
        <w:t>、県当局主導の条例案が</w:t>
      </w:r>
      <w:ins w:id="2227" w:author="PC01" w:date="2016-06-07T11:51:00Z">
        <w:r w:rsidR="00DD64F3">
          <w:rPr>
            <w:rFonts w:asciiTheme="minorEastAsia" w:hAnsiTheme="minorEastAsia" w:hint="eastAsia"/>
            <w:szCs w:val="21"/>
          </w:rPr>
          <w:t>突如</w:t>
        </w:r>
      </w:ins>
      <w:r w:rsidRPr="009E38EB">
        <w:rPr>
          <w:rFonts w:asciiTheme="minorEastAsia" w:hAnsiTheme="minorEastAsia" w:hint="eastAsia"/>
          <w:szCs w:val="21"/>
        </w:rPr>
        <w:t>示された。この動きに対し</w:t>
      </w:r>
      <w:del w:id="2228" w:author="PC01" w:date="2016-06-07T11:51:00Z">
        <w:r w:rsidRPr="009E38EB" w:rsidDel="00DD64F3">
          <w:rPr>
            <w:rFonts w:asciiTheme="minorEastAsia" w:hAnsiTheme="minorEastAsia" w:hint="eastAsia"/>
            <w:szCs w:val="21"/>
          </w:rPr>
          <w:delText>、</w:delText>
        </w:r>
      </w:del>
      <w:r w:rsidRPr="009E38EB">
        <w:rPr>
          <w:rFonts w:asciiTheme="minorEastAsia" w:hAnsiTheme="minorEastAsia" w:hint="eastAsia"/>
          <w:szCs w:val="21"/>
        </w:rPr>
        <w:t>「私たち抜きに、私たちのことを決めるな」をスローガンに、加盟団体一丸となり</w:t>
      </w:r>
      <w:del w:id="2229" w:author="PC01" w:date="2016-06-07T11:51:00Z">
        <w:r w:rsidRPr="009E38EB" w:rsidDel="00DD64F3">
          <w:rPr>
            <w:rFonts w:asciiTheme="minorEastAsia" w:hAnsiTheme="minorEastAsia" w:hint="eastAsia"/>
            <w:szCs w:val="21"/>
          </w:rPr>
          <w:delText>、</w:delText>
        </w:r>
      </w:del>
      <w:r w:rsidRPr="009E38EB">
        <w:rPr>
          <w:rFonts w:asciiTheme="minorEastAsia" w:hAnsiTheme="minorEastAsia" w:hint="eastAsia"/>
          <w:szCs w:val="21"/>
        </w:rPr>
        <w:t>知事や議会との交渉を行った。条例案は、</w:t>
      </w:r>
      <w:del w:id="2230" w:author="PC01" w:date="2016-06-07T11:44:00Z">
        <w:r w:rsidRPr="009E38EB" w:rsidDel="006643AB">
          <w:rPr>
            <w:rFonts w:asciiTheme="minorEastAsia" w:hAnsiTheme="minorEastAsia" w:hint="eastAsia"/>
            <w:szCs w:val="21"/>
          </w:rPr>
          <w:delText>ＡＤＦ</w:delText>
        </w:r>
      </w:del>
      <w:ins w:id="2231" w:author="PC01" w:date="2016-06-07T11:44:00Z">
        <w:r w:rsidR="006643AB">
          <w:rPr>
            <w:rFonts w:asciiTheme="minorEastAsia" w:hAnsiTheme="minorEastAsia" w:hint="eastAsia"/>
            <w:szCs w:val="21"/>
          </w:rPr>
          <w:t>ADF</w:t>
        </w:r>
      </w:ins>
      <w:r w:rsidRPr="009E38EB">
        <w:rPr>
          <w:rFonts w:asciiTheme="minorEastAsia" w:hAnsiTheme="minorEastAsia" w:hint="eastAsia"/>
          <w:szCs w:val="21"/>
        </w:rPr>
        <w:t>が求めた</w:t>
      </w:r>
      <w:del w:id="2232" w:author="PC01" w:date="2016-06-07T11:51:00Z">
        <w:r w:rsidRPr="009E38EB" w:rsidDel="00DD64F3">
          <w:rPr>
            <w:rFonts w:asciiTheme="minorEastAsia" w:hAnsiTheme="minorEastAsia" w:hint="eastAsia"/>
            <w:szCs w:val="21"/>
          </w:rPr>
          <w:delText>、</w:delText>
        </w:r>
      </w:del>
      <w:r w:rsidRPr="009E38EB">
        <w:rPr>
          <w:rFonts w:asciiTheme="minorEastAsia" w:hAnsiTheme="minorEastAsia" w:hint="eastAsia"/>
          <w:szCs w:val="21"/>
        </w:rPr>
        <w:t>紛争解決の仕組みが盛り込まれる等、大きく修正され</w:t>
      </w:r>
      <w:del w:id="2233" w:author="PC01" w:date="2016-06-07T11:51:00Z">
        <w:r w:rsidRPr="009E38EB" w:rsidDel="00DD64F3">
          <w:rPr>
            <w:rFonts w:asciiTheme="minorEastAsia" w:hAnsiTheme="minorEastAsia" w:hint="eastAsia"/>
            <w:szCs w:val="21"/>
          </w:rPr>
          <w:delText>、</w:delText>
        </w:r>
      </w:del>
      <w:r w:rsidRPr="009E38EB">
        <w:rPr>
          <w:rFonts w:asciiTheme="minorEastAsia" w:hAnsiTheme="minorEastAsia" w:hint="eastAsia"/>
          <w:szCs w:val="21"/>
        </w:rPr>
        <w:t>「愛知県障害者差別解消推進条例」として、</w:t>
      </w:r>
      <w:del w:id="2234" w:author="ayano sato" w:date="2016-06-07T14:37:00Z">
        <w:r w:rsidRPr="009E38EB" w:rsidDel="00D75B00">
          <w:rPr>
            <w:rFonts w:asciiTheme="minorEastAsia" w:hAnsiTheme="minorEastAsia" w:hint="eastAsia"/>
            <w:szCs w:val="21"/>
          </w:rPr>
          <w:delText>1</w:delText>
        </w:r>
      </w:del>
      <w:ins w:id="2235" w:author="ayano sato" w:date="2016-06-07T14:37:00Z">
        <w:r w:rsidR="00D75B00">
          <w:rPr>
            <w:rFonts w:asciiTheme="minorEastAsia" w:hAnsiTheme="minorEastAsia" w:hint="eastAsia"/>
            <w:szCs w:val="21"/>
          </w:rPr>
          <w:t>1</w:t>
        </w:r>
      </w:ins>
      <w:del w:id="2236" w:author="ayano sato" w:date="2016-06-07T14:37:00Z">
        <w:r w:rsidRPr="009E38EB" w:rsidDel="00D75B00">
          <w:rPr>
            <w:rFonts w:asciiTheme="minorEastAsia" w:hAnsiTheme="minorEastAsia" w:hint="eastAsia"/>
            <w:szCs w:val="21"/>
          </w:rPr>
          <w:delText>2</w:delText>
        </w:r>
      </w:del>
      <w:ins w:id="2237" w:author="ayano sato" w:date="2016-06-07T14:37:00Z">
        <w:r w:rsidR="00D75B00">
          <w:rPr>
            <w:rFonts w:asciiTheme="minorEastAsia" w:hAnsiTheme="minorEastAsia" w:hint="eastAsia"/>
            <w:szCs w:val="21"/>
          </w:rPr>
          <w:t>2</w:t>
        </w:r>
      </w:ins>
      <w:r w:rsidRPr="009E38EB">
        <w:rPr>
          <w:rFonts w:asciiTheme="minorEastAsia" w:hAnsiTheme="minorEastAsia" w:hint="eastAsia"/>
          <w:szCs w:val="21"/>
        </w:rPr>
        <w:t>月定例議会にて全会一致、可決成立した。また</w:t>
      </w:r>
      <w:del w:id="2238" w:author="PC01" w:date="2016-06-07T11:52:00Z">
        <w:r w:rsidRPr="009E38EB" w:rsidDel="00DD64F3">
          <w:rPr>
            <w:rFonts w:asciiTheme="minorEastAsia" w:hAnsiTheme="minorEastAsia" w:hint="eastAsia"/>
            <w:szCs w:val="21"/>
          </w:rPr>
          <w:delText>、</w:delText>
        </w:r>
      </w:del>
      <w:ins w:id="2239" w:author="PC01" w:date="2016-06-07T11:52:00Z">
        <w:r w:rsidR="00DD64F3">
          <w:rPr>
            <w:rFonts w:asciiTheme="minorEastAsia" w:hAnsiTheme="minorEastAsia" w:hint="eastAsia"/>
            <w:szCs w:val="21"/>
          </w:rPr>
          <w:t>差別</w:t>
        </w:r>
      </w:ins>
      <w:r w:rsidRPr="009E38EB">
        <w:rPr>
          <w:rFonts w:asciiTheme="minorEastAsia" w:hAnsiTheme="minorEastAsia" w:hint="eastAsia"/>
          <w:szCs w:val="21"/>
        </w:rPr>
        <w:t>解消法施行</w:t>
      </w:r>
      <w:ins w:id="2240" w:author="PC01" w:date="2016-06-07T11:52:00Z">
        <w:r w:rsidR="00DD64F3">
          <w:rPr>
            <w:rFonts w:asciiTheme="minorEastAsia" w:hAnsiTheme="minorEastAsia" w:hint="eastAsia"/>
            <w:szCs w:val="21"/>
          </w:rPr>
          <w:t>を祝う</w:t>
        </w:r>
      </w:ins>
      <w:r w:rsidRPr="009E38EB">
        <w:rPr>
          <w:rFonts w:asciiTheme="minorEastAsia" w:hAnsiTheme="minorEastAsia" w:hint="eastAsia"/>
          <w:szCs w:val="21"/>
        </w:rPr>
        <w:t>パレード</w:t>
      </w:r>
      <w:ins w:id="2241" w:author="PC01" w:date="2016-06-07T11:52:00Z">
        <w:r w:rsidR="00DD64F3">
          <w:rPr>
            <w:rFonts w:asciiTheme="minorEastAsia" w:hAnsiTheme="minorEastAsia" w:hint="eastAsia"/>
            <w:szCs w:val="21"/>
          </w:rPr>
          <w:t>を</w:t>
        </w:r>
      </w:ins>
      <w:del w:id="2242" w:author="PC01" w:date="2016-06-07T11:44:00Z">
        <w:r w:rsidRPr="009E38EB" w:rsidDel="006643AB">
          <w:rPr>
            <w:rFonts w:asciiTheme="minorEastAsia" w:hAnsiTheme="minorEastAsia" w:hint="eastAsia"/>
            <w:szCs w:val="21"/>
          </w:rPr>
          <w:delText>も</w:delText>
        </w:r>
      </w:del>
      <w:del w:id="2243" w:author="PC01" w:date="2016-06-07T11:43:00Z">
        <w:r w:rsidRPr="009E38EB" w:rsidDel="006643AB">
          <w:rPr>
            <w:rFonts w:asciiTheme="minorEastAsia" w:hAnsiTheme="minorEastAsia" w:hint="eastAsia"/>
            <w:szCs w:val="21"/>
          </w:rPr>
          <w:delText>、</w:delText>
        </w:r>
      </w:del>
      <w:r w:rsidRPr="009E38EB">
        <w:rPr>
          <w:rFonts w:asciiTheme="minorEastAsia" w:hAnsiTheme="minorEastAsia" w:hint="eastAsia"/>
          <w:szCs w:val="21"/>
        </w:rPr>
        <w:t>全国</w:t>
      </w:r>
      <w:ins w:id="2244" w:author="PC01" w:date="2016-06-07T11:43:00Z">
        <w:r w:rsidR="006643AB">
          <w:rPr>
            <w:rFonts w:asciiTheme="minorEastAsia" w:hAnsiTheme="minorEastAsia" w:hint="eastAsia"/>
            <w:szCs w:val="21"/>
          </w:rPr>
          <w:t>に先駆け</w:t>
        </w:r>
      </w:ins>
      <w:ins w:id="2245" w:author="PC01" w:date="2016-06-07T11:52:00Z">
        <w:del w:id="2246" w:author="ayano sato" w:date="2016-06-07T14:37:00Z">
          <w:r w:rsidR="00DD64F3" w:rsidDel="00D75B00">
            <w:rPr>
              <w:rFonts w:asciiTheme="minorEastAsia" w:hAnsiTheme="minorEastAsia" w:hint="eastAsia"/>
              <w:szCs w:val="21"/>
            </w:rPr>
            <w:delText>3</w:delText>
          </w:r>
        </w:del>
      </w:ins>
      <w:ins w:id="2247" w:author="ayano sato" w:date="2016-06-07T14:37:00Z">
        <w:r w:rsidR="00D75B00">
          <w:rPr>
            <w:rFonts w:asciiTheme="minorEastAsia" w:hAnsiTheme="minorEastAsia" w:hint="eastAsia"/>
            <w:szCs w:val="21"/>
          </w:rPr>
          <w:t>3</w:t>
        </w:r>
      </w:ins>
      <w:ins w:id="2248" w:author="PC01" w:date="2016-06-07T11:52:00Z">
        <w:r w:rsidR="00DD64F3">
          <w:rPr>
            <w:rFonts w:asciiTheme="minorEastAsia" w:hAnsiTheme="minorEastAsia" w:hint="eastAsia"/>
            <w:szCs w:val="21"/>
          </w:rPr>
          <w:t>月</w:t>
        </w:r>
        <w:del w:id="2249" w:author="ayano sato" w:date="2016-06-07T14:37:00Z">
          <w:r w:rsidR="00DD64F3" w:rsidDel="00D75B00">
            <w:rPr>
              <w:rFonts w:asciiTheme="minorEastAsia" w:hAnsiTheme="minorEastAsia" w:hint="eastAsia"/>
              <w:szCs w:val="21"/>
            </w:rPr>
            <w:delText>2</w:delText>
          </w:r>
        </w:del>
      </w:ins>
      <w:ins w:id="2250" w:author="ayano sato" w:date="2016-06-07T14:37:00Z">
        <w:r w:rsidR="00D75B00">
          <w:rPr>
            <w:rFonts w:asciiTheme="minorEastAsia" w:hAnsiTheme="minorEastAsia" w:hint="eastAsia"/>
            <w:szCs w:val="21"/>
          </w:rPr>
          <w:t>2</w:t>
        </w:r>
      </w:ins>
      <w:ins w:id="2251" w:author="PC01" w:date="2016-06-07T11:52:00Z">
        <w:del w:id="2252" w:author="ayano sato" w:date="2016-06-07T14:38:00Z">
          <w:r w:rsidR="00DD64F3" w:rsidDel="00D75B00">
            <w:rPr>
              <w:rFonts w:asciiTheme="minorEastAsia" w:hAnsiTheme="minorEastAsia" w:hint="eastAsia"/>
              <w:szCs w:val="21"/>
            </w:rPr>
            <w:delText>7</w:delText>
          </w:r>
        </w:del>
      </w:ins>
      <w:ins w:id="2253" w:author="ayano sato" w:date="2016-06-07T14:38:00Z">
        <w:r w:rsidR="00D75B00">
          <w:rPr>
            <w:rFonts w:asciiTheme="minorEastAsia" w:hAnsiTheme="minorEastAsia" w:hint="eastAsia"/>
            <w:szCs w:val="21"/>
          </w:rPr>
          <w:t>7</w:t>
        </w:r>
      </w:ins>
      <w:ins w:id="2254" w:author="PC01" w:date="2016-06-07T11:52:00Z">
        <w:r w:rsidR="00DD64F3">
          <w:rPr>
            <w:rFonts w:asciiTheme="minorEastAsia" w:hAnsiTheme="minorEastAsia" w:hint="eastAsia"/>
            <w:szCs w:val="21"/>
          </w:rPr>
          <w:t>日に</w:t>
        </w:r>
      </w:ins>
      <w:del w:id="2255" w:author="PC01" w:date="2016-06-07T11:43:00Z">
        <w:r w:rsidRPr="009E38EB" w:rsidDel="006643AB">
          <w:rPr>
            <w:rFonts w:asciiTheme="minorEastAsia" w:hAnsiTheme="minorEastAsia" w:hint="eastAsia"/>
            <w:szCs w:val="21"/>
          </w:rPr>
          <w:delText>のトップを切って</w:delText>
        </w:r>
      </w:del>
      <w:r w:rsidRPr="009E38EB">
        <w:rPr>
          <w:rFonts w:asciiTheme="minorEastAsia" w:hAnsiTheme="minorEastAsia" w:hint="eastAsia"/>
          <w:szCs w:val="21"/>
        </w:rPr>
        <w:t>開催し、マスコミにも大きく取り上げられた。</w:t>
      </w:r>
    </w:p>
    <w:p w:rsidR="006228F1" w:rsidRDefault="006228F1" w:rsidP="006228F1">
      <w:pPr>
        <w:rPr>
          <w:rFonts w:asciiTheme="minorEastAsia" w:hAnsiTheme="minorEastAsia"/>
          <w:szCs w:val="21"/>
        </w:rPr>
      </w:pPr>
    </w:p>
    <w:p w:rsidR="00FC132D" w:rsidRPr="00610EFF" w:rsidRDefault="00FC132D" w:rsidP="006228F1">
      <w:pPr>
        <w:rPr>
          <w:rFonts w:ascii="ＭＳ Ｐゴシック" w:eastAsia="ＭＳ Ｐゴシック" w:hAnsi="ＭＳ Ｐゴシック"/>
          <w:b/>
          <w:sz w:val="24"/>
          <w:szCs w:val="24"/>
          <w:rPrChange w:id="2256" w:author="ayano sato" w:date="2016-06-07T15:27: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257" w:author="ayano sato" w:date="2016-06-07T15:27:00Z">
            <w:rPr>
              <w:rFonts w:ascii="ＭＳ Ｐゴシック" w:eastAsia="ＭＳ Ｐゴシック" w:hAnsi="ＭＳ Ｐゴシック" w:hint="eastAsia"/>
              <w:b/>
              <w:sz w:val="22"/>
            </w:rPr>
          </w:rPrChange>
        </w:rPr>
        <w:t>○点字印刷事業</w:t>
      </w:r>
    </w:p>
    <w:p w:rsidR="006228F1" w:rsidRPr="009E38EB" w:rsidRDefault="006228F1" w:rsidP="006228F1">
      <w:pPr>
        <w:rPr>
          <w:rFonts w:asciiTheme="minorEastAsia" w:hAnsiTheme="minorEastAsia"/>
          <w:szCs w:val="21"/>
        </w:rPr>
      </w:pPr>
      <w:r w:rsidRPr="009E38EB">
        <w:rPr>
          <w:rFonts w:asciiTheme="minorEastAsia" w:hAnsiTheme="minorEastAsia" w:hint="eastAsia"/>
          <w:szCs w:val="21"/>
        </w:rPr>
        <w:t xml:space="preserve">　</w:t>
      </w:r>
      <w:del w:id="2258" w:author="ayano sato" w:date="2016-06-07T14:37:00Z">
        <w:r w:rsidRPr="009E38EB" w:rsidDel="00D75B00">
          <w:rPr>
            <w:rFonts w:asciiTheme="minorEastAsia" w:hAnsiTheme="minorEastAsia" w:hint="eastAsia"/>
            <w:szCs w:val="21"/>
          </w:rPr>
          <w:delText>2</w:delText>
        </w:r>
      </w:del>
      <w:ins w:id="2259" w:author="ayano sato" w:date="2016-06-07T14:37:00Z">
        <w:r w:rsidR="00D75B00">
          <w:rPr>
            <w:rFonts w:asciiTheme="minorEastAsia" w:hAnsiTheme="minorEastAsia" w:hint="eastAsia"/>
            <w:szCs w:val="21"/>
          </w:rPr>
          <w:t>2</w:t>
        </w:r>
      </w:ins>
      <w:del w:id="2260" w:author="ayano sato" w:date="2016-06-07T14:38:00Z">
        <w:r w:rsidRPr="009E38EB" w:rsidDel="00D75B00">
          <w:rPr>
            <w:rFonts w:asciiTheme="minorEastAsia" w:hAnsiTheme="minorEastAsia" w:hint="eastAsia"/>
            <w:szCs w:val="21"/>
          </w:rPr>
          <w:delText>0</w:delText>
        </w:r>
      </w:del>
      <w:ins w:id="2261" w:author="ayano sato" w:date="2016-06-07T15:30:00Z">
        <w:r w:rsidR="00C24924">
          <w:rPr>
            <w:rFonts w:asciiTheme="minorEastAsia" w:hAnsiTheme="minorEastAsia" w:hint="eastAsia"/>
            <w:szCs w:val="21"/>
          </w:rPr>
          <w:t>0</w:t>
        </w:r>
      </w:ins>
      <w:del w:id="2262" w:author="ayano sato" w:date="2016-06-07T14:37:00Z">
        <w:r w:rsidRPr="009E38EB" w:rsidDel="00D75B00">
          <w:rPr>
            <w:rFonts w:asciiTheme="minorEastAsia" w:hAnsiTheme="minorEastAsia" w:hint="eastAsia"/>
            <w:szCs w:val="21"/>
          </w:rPr>
          <w:delText>1</w:delText>
        </w:r>
      </w:del>
      <w:ins w:id="2263" w:author="ayano sato" w:date="2016-06-07T14:37:00Z">
        <w:r w:rsidR="00D75B00">
          <w:rPr>
            <w:rFonts w:asciiTheme="minorEastAsia" w:hAnsiTheme="minorEastAsia" w:hint="eastAsia"/>
            <w:szCs w:val="21"/>
          </w:rPr>
          <w:t>1</w:t>
        </w:r>
      </w:ins>
      <w:del w:id="2264" w:author="ayano sato" w:date="2016-06-07T14:38:00Z">
        <w:r w:rsidRPr="009E38EB" w:rsidDel="00D75B00">
          <w:rPr>
            <w:rFonts w:asciiTheme="minorEastAsia" w:hAnsiTheme="minorEastAsia" w:hint="eastAsia"/>
            <w:szCs w:val="21"/>
          </w:rPr>
          <w:delText>5</w:delText>
        </w:r>
      </w:del>
      <w:ins w:id="2265" w:author="ayano sato" w:date="2016-06-07T14:38:00Z">
        <w:r w:rsidR="00D75B00">
          <w:rPr>
            <w:rFonts w:asciiTheme="minorEastAsia" w:hAnsiTheme="minorEastAsia" w:hint="eastAsia"/>
            <w:szCs w:val="21"/>
          </w:rPr>
          <w:t>5</w:t>
        </w:r>
      </w:ins>
      <w:r w:rsidRPr="009E38EB">
        <w:rPr>
          <w:rFonts w:asciiTheme="minorEastAsia" w:hAnsiTheme="minorEastAsia" w:hint="eastAsia"/>
          <w:szCs w:val="21"/>
        </w:rPr>
        <w:t>年度も引き続き、DPI日本会議機関誌、総会資料、障害者団体発行の機関誌、政策討論集会資料集、労働組合からの定期刊行物の点字版等の点字データ及びテキストデータの作成を定期業務として行った。その他の受注としては、JDFなどの会議資料、海外研修事業の英語資料、その他各種セミナー、講習会、アンケート調査、点字名刺作成、区や市の福祉計画や会議資料等の点訳の依頼があり、視覚障害者の情報保障に貢献した。点字名刺については固定客からの注文</w:t>
      </w:r>
      <w:ins w:id="2266" w:author="PC01" w:date="2016-06-07T11:58:00Z">
        <w:r w:rsidR="00FF134B">
          <w:rPr>
            <w:rFonts w:asciiTheme="minorEastAsia" w:hAnsiTheme="minorEastAsia" w:hint="eastAsia"/>
            <w:szCs w:val="21"/>
          </w:rPr>
          <w:t>のみならず</w:t>
        </w:r>
      </w:ins>
      <w:del w:id="2267" w:author="PC01" w:date="2016-06-07T11:58:00Z">
        <w:r w:rsidRPr="009E38EB" w:rsidDel="00FF134B">
          <w:rPr>
            <w:rFonts w:asciiTheme="minorEastAsia" w:hAnsiTheme="minorEastAsia" w:hint="eastAsia"/>
            <w:szCs w:val="21"/>
          </w:rPr>
          <w:delText>が続いており</w:delText>
        </w:r>
      </w:del>
      <w:r w:rsidRPr="009E38EB">
        <w:rPr>
          <w:rFonts w:asciiTheme="minorEastAsia" w:hAnsiTheme="minorEastAsia" w:hint="eastAsia"/>
          <w:szCs w:val="21"/>
        </w:rPr>
        <w:t>、</w:t>
      </w:r>
      <w:ins w:id="2268" w:author="PC01" w:date="2016-06-07T11:57:00Z">
        <w:r w:rsidR="00FF134B">
          <w:rPr>
            <w:rFonts w:asciiTheme="minorEastAsia" w:hAnsiTheme="minorEastAsia" w:hint="eastAsia"/>
            <w:szCs w:val="21"/>
          </w:rPr>
          <w:t>新規での注文も</w:t>
        </w:r>
      </w:ins>
      <w:ins w:id="2269" w:author="PC01" w:date="2016-06-07T11:58:00Z">
        <w:r w:rsidR="00FF134B">
          <w:rPr>
            <w:rFonts w:asciiTheme="minorEastAsia" w:hAnsiTheme="minorEastAsia" w:hint="eastAsia"/>
            <w:szCs w:val="21"/>
          </w:rPr>
          <w:t>様々な会社・団体から</w:t>
        </w:r>
      </w:ins>
      <w:del w:id="2270" w:author="PC01" w:date="2016-06-07T11:58:00Z">
        <w:r w:rsidRPr="009E38EB" w:rsidDel="00FF134B">
          <w:rPr>
            <w:rFonts w:asciiTheme="minorEastAsia" w:hAnsiTheme="minorEastAsia" w:hint="eastAsia"/>
            <w:szCs w:val="21"/>
          </w:rPr>
          <w:delText>単発での注文も途切れることなく</w:delText>
        </w:r>
      </w:del>
      <w:r w:rsidRPr="009E38EB">
        <w:rPr>
          <w:rFonts w:asciiTheme="minorEastAsia" w:hAnsiTheme="minorEastAsia" w:hint="eastAsia"/>
          <w:szCs w:val="21"/>
        </w:rPr>
        <w:t>依頼がある。年間を通じて、関係団体からのセミナーや講習会資料の点訳依頼も徐々に増加している。</w:t>
      </w:r>
    </w:p>
    <w:p w:rsidR="006228F1" w:rsidRPr="009E38EB" w:rsidRDefault="006228F1" w:rsidP="006228F1">
      <w:pPr>
        <w:rPr>
          <w:rFonts w:asciiTheme="minorEastAsia" w:hAnsiTheme="minorEastAsia"/>
          <w:szCs w:val="21"/>
        </w:rPr>
      </w:pPr>
    </w:p>
    <w:p w:rsidR="00FC132D" w:rsidRPr="00610EFF" w:rsidRDefault="00FC132D" w:rsidP="006228F1">
      <w:pPr>
        <w:rPr>
          <w:rFonts w:asciiTheme="minorEastAsia" w:hAnsiTheme="minorEastAsia"/>
          <w:sz w:val="24"/>
          <w:szCs w:val="24"/>
          <w:rPrChange w:id="2271" w:author="ayano sato" w:date="2016-06-07T15:27:00Z">
            <w:rPr>
              <w:rFonts w:asciiTheme="minorEastAsia" w:hAnsiTheme="minorEastAsia"/>
              <w:szCs w:val="21"/>
            </w:rPr>
          </w:rPrChange>
        </w:rPr>
      </w:pPr>
      <w:r w:rsidRPr="00610EFF">
        <w:rPr>
          <w:rFonts w:ascii="ＭＳ Ｐゴシック" w:eastAsia="ＭＳ Ｐゴシック" w:hAnsi="ＭＳ Ｐゴシック" w:hint="eastAsia"/>
          <w:b/>
          <w:sz w:val="24"/>
          <w:szCs w:val="24"/>
          <w:rPrChange w:id="2272" w:author="ayano sato" w:date="2016-06-07T15:27:00Z">
            <w:rPr>
              <w:rFonts w:ascii="ＭＳ Ｐゴシック" w:eastAsia="ＭＳ Ｐゴシック" w:hAnsi="ＭＳ Ｐゴシック" w:hint="eastAsia"/>
              <w:b/>
              <w:sz w:val="22"/>
            </w:rPr>
          </w:rPrChange>
        </w:rPr>
        <w:t>○第</w:t>
      </w:r>
      <w:del w:id="2273" w:author="ayano sato" w:date="2016-06-07T14:38:00Z">
        <w:r w:rsidRPr="00610EFF" w:rsidDel="00D75B00">
          <w:rPr>
            <w:rFonts w:ascii="ＭＳ Ｐゴシック" w:eastAsia="ＭＳ Ｐゴシック" w:hAnsi="ＭＳ Ｐゴシック"/>
            <w:b/>
            <w:sz w:val="24"/>
            <w:szCs w:val="24"/>
            <w:rPrChange w:id="2274" w:author="ayano sato" w:date="2016-06-07T15:27:00Z">
              <w:rPr>
                <w:rFonts w:ascii="ＭＳ Ｐゴシック" w:eastAsia="ＭＳ Ｐゴシック" w:hAnsi="ＭＳ Ｐゴシック"/>
                <w:b/>
                <w:sz w:val="22"/>
              </w:rPr>
            </w:rPrChange>
          </w:rPr>
          <w:delText>4</w:delText>
        </w:r>
      </w:del>
      <w:ins w:id="2275" w:author="ayano sato" w:date="2016-06-07T14:38:00Z">
        <w:r w:rsidR="00D75B00" w:rsidRPr="00610EFF">
          <w:rPr>
            <w:rFonts w:ascii="ＭＳ Ｐゴシック" w:eastAsia="ＭＳ Ｐゴシック" w:hAnsi="ＭＳ Ｐゴシック"/>
            <w:b/>
            <w:sz w:val="24"/>
            <w:szCs w:val="24"/>
            <w:rPrChange w:id="2276" w:author="ayano sato" w:date="2016-06-07T15:27:00Z">
              <w:rPr>
                <w:rFonts w:ascii="ＭＳ Ｐゴシック" w:eastAsia="ＭＳ Ｐゴシック" w:hAnsi="ＭＳ Ｐゴシック"/>
                <w:b/>
                <w:sz w:val="22"/>
              </w:rPr>
            </w:rPrChange>
          </w:rPr>
          <w:t>4</w:t>
        </w:r>
      </w:ins>
      <w:r w:rsidRPr="00610EFF">
        <w:rPr>
          <w:rFonts w:ascii="ＭＳ Ｐゴシック" w:eastAsia="ＭＳ Ｐゴシック" w:hAnsi="ＭＳ Ｐゴシック" w:hint="eastAsia"/>
          <w:b/>
          <w:sz w:val="24"/>
          <w:szCs w:val="24"/>
          <w:rPrChange w:id="2277" w:author="ayano sato" w:date="2016-06-07T15:27:00Z">
            <w:rPr>
              <w:rFonts w:ascii="ＭＳ Ｐゴシック" w:eastAsia="ＭＳ Ｐゴシック" w:hAnsi="ＭＳ Ｐゴシック" w:hint="eastAsia"/>
              <w:b/>
              <w:sz w:val="22"/>
            </w:rPr>
          </w:rPrChange>
        </w:rPr>
        <w:t>回</w:t>
      </w:r>
      <w:r w:rsidRPr="00610EFF">
        <w:rPr>
          <w:rFonts w:ascii="ＭＳ Ｐゴシック" w:eastAsia="ＭＳ Ｐゴシック" w:hAnsi="ＭＳ Ｐゴシック"/>
          <w:b/>
          <w:sz w:val="24"/>
          <w:szCs w:val="24"/>
          <w:rPrChange w:id="2278" w:author="ayano sato" w:date="2016-06-07T15:27:00Z">
            <w:rPr>
              <w:rFonts w:ascii="ＭＳ Ｐゴシック" w:eastAsia="ＭＳ Ｐゴシック" w:hAnsi="ＭＳ Ｐゴシック"/>
              <w:b/>
              <w:sz w:val="22"/>
            </w:rPr>
          </w:rPrChange>
        </w:rPr>
        <w:t>DPI障害者政策討論集会</w:t>
      </w:r>
    </w:p>
    <w:p w:rsidR="00FC132D" w:rsidRPr="00910490" w:rsidRDefault="00FC132D" w:rsidP="00FC132D">
      <w:pPr>
        <w:rPr>
          <w:rFonts w:asciiTheme="minorEastAsia" w:hAnsiTheme="minorEastAsia"/>
        </w:rPr>
      </w:pPr>
      <w:r w:rsidRPr="00910490">
        <w:rPr>
          <w:rFonts w:hint="eastAsia"/>
        </w:rPr>
        <w:lastRenderedPageBreak/>
        <w:t xml:space="preserve">　</w:t>
      </w:r>
      <w:del w:id="2279" w:author="ayano sato" w:date="2016-06-07T14:37:00Z">
        <w:r w:rsidDel="00D75B00">
          <w:rPr>
            <w:rFonts w:asciiTheme="minorEastAsia" w:hAnsiTheme="minorEastAsia"/>
          </w:rPr>
          <w:delText>2</w:delText>
        </w:r>
      </w:del>
      <w:ins w:id="2280" w:author="ayano sato" w:date="2016-06-07T14:37:00Z">
        <w:r w:rsidR="00D75B00">
          <w:rPr>
            <w:rFonts w:asciiTheme="minorEastAsia" w:hAnsiTheme="minorEastAsia"/>
          </w:rPr>
          <w:t>2</w:t>
        </w:r>
      </w:ins>
      <w:del w:id="2281" w:author="ayano sato" w:date="2016-06-07T14:38:00Z">
        <w:r w:rsidDel="00D75B00">
          <w:rPr>
            <w:rFonts w:asciiTheme="minorEastAsia" w:hAnsiTheme="minorEastAsia"/>
          </w:rPr>
          <w:delText>0</w:delText>
        </w:r>
      </w:del>
      <w:ins w:id="2282" w:author="ayano sato" w:date="2016-06-07T15:30:00Z">
        <w:r w:rsidR="00C24924">
          <w:rPr>
            <w:rFonts w:asciiTheme="minorEastAsia" w:hAnsiTheme="minorEastAsia"/>
          </w:rPr>
          <w:t>0</w:t>
        </w:r>
      </w:ins>
      <w:del w:id="2283" w:author="ayano sato" w:date="2016-06-07T14:37:00Z">
        <w:r w:rsidDel="00D75B00">
          <w:rPr>
            <w:rFonts w:asciiTheme="minorEastAsia" w:hAnsiTheme="minorEastAsia"/>
          </w:rPr>
          <w:delText>1</w:delText>
        </w:r>
      </w:del>
      <w:ins w:id="2284" w:author="ayano sato" w:date="2016-06-07T14:37:00Z">
        <w:r w:rsidR="00D75B00">
          <w:rPr>
            <w:rFonts w:asciiTheme="minorEastAsia" w:hAnsiTheme="minorEastAsia"/>
          </w:rPr>
          <w:t>1</w:t>
        </w:r>
      </w:ins>
      <w:del w:id="2285" w:author="ayano sato" w:date="2016-06-07T14:38:00Z">
        <w:r w:rsidDel="00D75B00">
          <w:rPr>
            <w:rFonts w:asciiTheme="minorEastAsia" w:hAnsiTheme="minorEastAsia" w:hint="eastAsia"/>
          </w:rPr>
          <w:delText>5</w:delText>
        </w:r>
      </w:del>
      <w:ins w:id="2286" w:author="ayano sato" w:date="2016-06-07T14:38:00Z">
        <w:r w:rsidR="00D75B00">
          <w:rPr>
            <w:rFonts w:asciiTheme="minorEastAsia" w:hAnsiTheme="minorEastAsia" w:hint="eastAsia"/>
          </w:rPr>
          <w:t>5</w:t>
        </w:r>
      </w:ins>
      <w:r w:rsidRPr="00910490">
        <w:rPr>
          <w:rFonts w:asciiTheme="minorEastAsia" w:hAnsiTheme="minorEastAsia" w:hint="eastAsia"/>
        </w:rPr>
        <w:t>年</w:t>
      </w:r>
      <w:del w:id="2287" w:author="ayano sato" w:date="2016-06-07T14:37:00Z">
        <w:r w:rsidDel="00D75B00">
          <w:rPr>
            <w:rFonts w:asciiTheme="minorEastAsia" w:hAnsiTheme="minorEastAsia"/>
          </w:rPr>
          <w:delText>1</w:delText>
        </w:r>
      </w:del>
      <w:ins w:id="2288" w:author="ayano sato" w:date="2016-06-07T14:37:00Z">
        <w:r w:rsidR="00D75B00">
          <w:rPr>
            <w:rFonts w:asciiTheme="minorEastAsia" w:hAnsiTheme="minorEastAsia"/>
          </w:rPr>
          <w:t>1</w:t>
        </w:r>
      </w:ins>
      <w:del w:id="2289" w:author="ayano sato" w:date="2016-06-07T14:37:00Z">
        <w:r w:rsidDel="00D75B00">
          <w:rPr>
            <w:rFonts w:asciiTheme="minorEastAsia" w:hAnsiTheme="minorEastAsia" w:hint="eastAsia"/>
          </w:rPr>
          <w:delText>1</w:delText>
        </w:r>
      </w:del>
      <w:ins w:id="2290" w:author="ayano sato" w:date="2016-06-07T14:37:00Z">
        <w:r w:rsidR="00D75B00">
          <w:rPr>
            <w:rFonts w:asciiTheme="minorEastAsia" w:hAnsiTheme="minorEastAsia" w:hint="eastAsia"/>
          </w:rPr>
          <w:t>1</w:t>
        </w:r>
      </w:ins>
      <w:r w:rsidRPr="00910490">
        <w:rPr>
          <w:rFonts w:asciiTheme="minorEastAsia" w:hAnsiTheme="minorEastAsia" w:hint="eastAsia"/>
        </w:rPr>
        <w:t>月</w:t>
      </w:r>
      <w:del w:id="2291" w:author="ayano sato" w:date="2016-06-07T14:37:00Z">
        <w:r w:rsidDel="00D75B00">
          <w:rPr>
            <w:rFonts w:asciiTheme="minorEastAsia" w:hAnsiTheme="minorEastAsia" w:hint="eastAsia"/>
          </w:rPr>
          <w:delText>2</w:delText>
        </w:r>
      </w:del>
      <w:ins w:id="2292" w:author="ayano sato" w:date="2016-06-07T14:37:00Z">
        <w:r w:rsidR="00D75B00">
          <w:rPr>
            <w:rFonts w:asciiTheme="minorEastAsia" w:hAnsiTheme="minorEastAsia" w:hint="eastAsia"/>
          </w:rPr>
          <w:t>2</w:t>
        </w:r>
      </w:ins>
      <w:del w:id="2293" w:author="ayano sato" w:date="2016-06-07T14:38:00Z">
        <w:r w:rsidDel="00D75B00">
          <w:rPr>
            <w:rFonts w:asciiTheme="minorEastAsia" w:hAnsiTheme="minorEastAsia" w:hint="eastAsia"/>
          </w:rPr>
          <w:delText>8</w:delText>
        </w:r>
      </w:del>
      <w:ins w:id="2294" w:author="ayano sato" w:date="2016-06-07T14:38:00Z">
        <w:r w:rsidR="00D75B00">
          <w:rPr>
            <w:rFonts w:asciiTheme="minorEastAsia" w:hAnsiTheme="minorEastAsia" w:hint="eastAsia"/>
          </w:rPr>
          <w:t>8</w:t>
        </w:r>
      </w:ins>
      <w:r w:rsidRPr="00910490">
        <w:rPr>
          <w:rFonts w:asciiTheme="minorEastAsia" w:hAnsiTheme="minorEastAsia" w:hint="eastAsia"/>
        </w:rPr>
        <w:t>日、</w:t>
      </w:r>
      <w:del w:id="2295" w:author="ayano sato" w:date="2016-06-07T14:37:00Z">
        <w:r w:rsidDel="00D75B00">
          <w:rPr>
            <w:rFonts w:asciiTheme="minorEastAsia" w:hAnsiTheme="minorEastAsia" w:hint="eastAsia"/>
          </w:rPr>
          <w:delText>2</w:delText>
        </w:r>
      </w:del>
      <w:ins w:id="2296" w:author="ayano sato" w:date="2016-06-07T14:37:00Z">
        <w:r w:rsidR="00D75B00">
          <w:rPr>
            <w:rFonts w:asciiTheme="minorEastAsia" w:hAnsiTheme="minorEastAsia" w:hint="eastAsia"/>
          </w:rPr>
          <w:t>2</w:t>
        </w:r>
      </w:ins>
      <w:del w:id="2297" w:author="ayano sato" w:date="2016-06-07T14:38:00Z">
        <w:r w:rsidDel="00D75B00">
          <w:rPr>
            <w:rFonts w:asciiTheme="minorEastAsia" w:hAnsiTheme="minorEastAsia" w:hint="eastAsia"/>
          </w:rPr>
          <w:delText>9</w:delText>
        </w:r>
      </w:del>
      <w:ins w:id="2298" w:author="ayano sato" w:date="2016-06-07T14:38:00Z">
        <w:r w:rsidR="00D75B00">
          <w:rPr>
            <w:rFonts w:asciiTheme="minorEastAsia" w:hAnsiTheme="minorEastAsia" w:hint="eastAsia"/>
          </w:rPr>
          <w:t>9</w:t>
        </w:r>
      </w:ins>
      <w:r w:rsidRPr="00910490">
        <w:rPr>
          <w:rFonts w:asciiTheme="minorEastAsia" w:hAnsiTheme="minorEastAsia" w:hint="eastAsia"/>
        </w:rPr>
        <w:t>日「</w:t>
      </w:r>
      <w:r w:rsidRPr="002C27C6">
        <w:rPr>
          <w:rFonts w:asciiTheme="minorEastAsia" w:hAnsiTheme="minorEastAsia" w:hint="eastAsia"/>
        </w:rPr>
        <w:t>障害者権利条約の完全実施、障害者差別解消法の施行～私たちの課題～</w:t>
      </w:r>
      <w:r w:rsidRPr="00910490">
        <w:rPr>
          <w:rFonts w:asciiTheme="minorEastAsia" w:hAnsiTheme="minorEastAsia" w:hint="eastAsia"/>
        </w:rPr>
        <w:t>」をテーマ</w:t>
      </w:r>
      <w:ins w:id="2299" w:author="PC01" w:date="2016-06-07T12:00:00Z">
        <w:r w:rsidR="00267F2F">
          <w:rPr>
            <w:rFonts w:asciiTheme="minorEastAsia" w:hAnsiTheme="minorEastAsia" w:hint="eastAsia"/>
          </w:rPr>
          <w:t>の</w:t>
        </w:r>
      </w:ins>
      <w:ins w:id="2300" w:author="PC01" w:date="2016-06-07T12:01:00Z">
        <w:r w:rsidR="00267F2F">
          <w:rPr>
            <w:rFonts w:asciiTheme="minorEastAsia" w:hAnsiTheme="minorEastAsia" w:hint="eastAsia"/>
          </w:rPr>
          <w:t>もと</w:t>
        </w:r>
      </w:ins>
      <w:del w:id="2301" w:author="PC01" w:date="2016-06-07T12:00:00Z">
        <w:r w:rsidRPr="00910490" w:rsidDel="00267F2F">
          <w:rPr>
            <w:rFonts w:asciiTheme="minorEastAsia" w:hAnsiTheme="minorEastAsia" w:hint="eastAsia"/>
          </w:rPr>
          <w:delText>に</w:delText>
        </w:r>
      </w:del>
      <w:r w:rsidRPr="00910490">
        <w:rPr>
          <w:rFonts w:asciiTheme="minorEastAsia" w:hAnsiTheme="minorEastAsia" w:hint="eastAsia"/>
        </w:rPr>
        <w:t>開催し</w:t>
      </w:r>
      <w:ins w:id="2302" w:author="PC01" w:date="2016-06-07T12:01:00Z">
        <w:r w:rsidR="00267F2F">
          <w:rPr>
            <w:rFonts w:asciiTheme="minorEastAsia" w:hAnsiTheme="minorEastAsia" w:hint="eastAsia"/>
          </w:rPr>
          <w:t>、</w:t>
        </w:r>
      </w:ins>
      <w:del w:id="2303" w:author="PC01" w:date="2016-06-07T12:01:00Z">
        <w:r w:rsidRPr="00910490" w:rsidDel="00267F2F">
          <w:rPr>
            <w:rFonts w:asciiTheme="minorEastAsia" w:hAnsiTheme="minorEastAsia" w:hint="eastAsia"/>
          </w:rPr>
          <w:delText>た。</w:delText>
        </w:r>
      </w:del>
      <w:r w:rsidRPr="00910490">
        <w:rPr>
          <w:rFonts w:asciiTheme="minorEastAsia" w:hAnsiTheme="minorEastAsia" w:hint="eastAsia"/>
        </w:rPr>
        <w:t>全国から</w:t>
      </w:r>
      <w:ins w:id="2304" w:author="PC01" w:date="2016-06-07T12:00:00Z">
        <w:r w:rsidR="00267F2F">
          <w:rPr>
            <w:rFonts w:asciiTheme="minorEastAsia" w:hAnsiTheme="minorEastAsia" w:hint="eastAsia"/>
          </w:rPr>
          <w:t>延べ</w:t>
        </w:r>
      </w:ins>
      <w:del w:id="2305" w:author="PC01" w:date="2016-06-07T12:00:00Z">
        <w:r w:rsidRPr="00910490" w:rsidDel="00267F2F">
          <w:rPr>
            <w:rFonts w:asciiTheme="minorEastAsia" w:hAnsiTheme="minorEastAsia" w:hint="eastAsia"/>
          </w:rPr>
          <w:delText>約</w:delText>
        </w:r>
      </w:del>
      <w:del w:id="2306" w:author="ayano sato" w:date="2016-06-07T14:37:00Z">
        <w:r w:rsidRPr="00910490" w:rsidDel="00D75B00">
          <w:rPr>
            <w:rFonts w:asciiTheme="minorEastAsia" w:hAnsiTheme="minorEastAsia"/>
          </w:rPr>
          <w:delText>2</w:delText>
        </w:r>
      </w:del>
      <w:ins w:id="2307" w:author="ayano sato" w:date="2016-06-07T14:37:00Z">
        <w:r w:rsidR="00D75B00">
          <w:rPr>
            <w:rFonts w:asciiTheme="minorEastAsia" w:hAnsiTheme="minorEastAsia"/>
          </w:rPr>
          <w:t>2</w:t>
        </w:r>
      </w:ins>
      <w:del w:id="2308" w:author="ayano sato" w:date="2016-06-07T14:38:00Z">
        <w:r w:rsidRPr="00910490" w:rsidDel="00D75B00">
          <w:rPr>
            <w:rFonts w:asciiTheme="minorEastAsia" w:hAnsiTheme="minorEastAsia"/>
          </w:rPr>
          <w:delText>0</w:delText>
        </w:r>
      </w:del>
      <w:ins w:id="2309" w:author="ayano sato" w:date="2016-06-07T15:30:00Z">
        <w:r w:rsidR="00C24924">
          <w:rPr>
            <w:rFonts w:asciiTheme="minorEastAsia" w:hAnsiTheme="minorEastAsia"/>
          </w:rPr>
          <w:t>0</w:t>
        </w:r>
      </w:ins>
      <w:del w:id="2310" w:author="ayano sato" w:date="2016-06-07T14:38:00Z">
        <w:r w:rsidRPr="00910490" w:rsidDel="00D75B00">
          <w:rPr>
            <w:rFonts w:asciiTheme="minorEastAsia" w:hAnsiTheme="minorEastAsia"/>
          </w:rPr>
          <w:delText>0</w:delText>
        </w:r>
      </w:del>
      <w:ins w:id="2311" w:author="ayano sato" w:date="2016-06-07T15:30:00Z">
        <w:r w:rsidR="00C24924">
          <w:rPr>
            <w:rFonts w:asciiTheme="minorEastAsia" w:hAnsiTheme="minorEastAsia"/>
          </w:rPr>
          <w:t>0</w:t>
        </w:r>
      </w:ins>
      <w:r w:rsidRPr="00910490">
        <w:rPr>
          <w:rFonts w:asciiTheme="minorEastAsia" w:hAnsiTheme="minorEastAsia" w:hint="eastAsia"/>
        </w:rPr>
        <w:t>名の参加があ</w:t>
      </w:r>
      <w:ins w:id="2312" w:author="PC01" w:date="2016-06-07T12:01:00Z">
        <w:r w:rsidR="00267F2F">
          <w:rPr>
            <w:rFonts w:asciiTheme="minorEastAsia" w:hAnsiTheme="minorEastAsia" w:hint="eastAsia"/>
          </w:rPr>
          <w:t>っ</w:t>
        </w:r>
      </w:ins>
      <w:del w:id="2313" w:author="PC01" w:date="2016-06-07T12:01:00Z">
        <w:r w:rsidRPr="00910490" w:rsidDel="00267F2F">
          <w:rPr>
            <w:rFonts w:asciiTheme="minorEastAsia" w:hAnsiTheme="minorEastAsia" w:hint="eastAsia"/>
          </w:rPr>
          <w:delText>り、熱心な討論が行われ</w:delText>
        </w:r>
      </w:del>
      <w:r w:rsidRPr="00910490">
        <w:rPr>
          <w:rFonts w:asciiTheme="minorEastAsia" w:hAnsiTheme="minorEastAsia" w:hint="eastAsia"/>
        </w:rPr>
        <w:t>た。</w:t>
      </w:r>
    </w:p>
    <w:p w:rsidR="00FC132D" w:rsidRPr="00297A7F" w:rsidRDefault="00FC132D" w:rsidP="00FC132D">
      <w:pPr>
        <w:ind w:firstLineChars="100" w:firstLine="210"/>
        <w:rPr>
          <w:rFonts w:asciiTheme="minorEastAsia" w:hAnsiTheme="minorEastAsia"/>
          <w:color w:val="000000" w:themeColor="text1"/>
        </w:rPr>
      </w:pPr>
      <w:r w:rsidRPr="00910490">
        <w:rPr>
          <w:rFonts w:asciiTheme="minorEastAsia" w:hAnsiTheme="minorEastAsia" w:hint="eastAsia"/>
        </w:rPr>
        <w:t>全体会においては、</w:t>
      </w:r>
      <w:r>
        <w:rPr>
          <w:rFonts w:asciiTheme="minorEastAsia" w:hAnsiTheme="minorEastAsia" w:hint="eastAsia"/>
        </w:rPr>
        <w:t>まず</w:t>
      </w:r>
      <w:r w:rsidRPr="00910490">
        <w:rPr>
          <w:rFonts w:asciiTheme="minorEastAsia" w:hAnsiTheme="minorEastAsia" w:hint="eastAsia"/>
        </w:rPr>
        <w:t>障害者権利条約の完全実施に向けた課題について</w:t>
      </w:r>
      <w:del w:id="2314" w:author="PC01" w:date="2016-06-07T11:59:00Z">
        <w:r w:rsidRPr="00910490" w:rsidDel="00267F2F">
          <w:rPr>
            <w:rFonts w:asciiTheme="minorEastAsia" w:hAnsiTheme="minorEastAsia" w:hint="eastAsia"/>
          </w:rPr>
          <w:delText>、</w:delText>
        </w:r>
      </w:del>
      <w:r>
        <w:rPr>
          <w:rFonts w:asciiTheme="minorEastAsia" w:hAnsiTheme="minorEastAsia" w:hint="eastAsia"/>
          <w:color w:val="000000" w:themeColor="text1"/>
        </w:rPr>
        <w:t>「権利条約の政府報告に対するモニタリング」や「病棟転換型居住系施設の現状と問題点」についての報告・議論を行った。また差別解消法の施行が来年</w:t>
      </w:r>
      <w:del w:id="2315" w:author="ayano sato" w:date="2016-06-07T14:38:00Z">
        <w:r w:rsidDel="00D75B00">
          <w:rPr>
            <w:rFonts w:asciiTheme="minorEastAsia" w:hAnsiTheme="minorEastAsia" w:hint="eastAsia"/>
            <w:color w:val="000000" w:themeColor="text1"/>
          </w:rPr>
          <w:delText>4</w:delText>
        </w:r>
      </w:del>
      <w:ins w:id="2316" w:author="ayano sato" w:date="2016-06-07T14:38:00Z">
        <w:r w:rsidR="00D75B00">
          <w:rPr>
            <w:rFonts w:asciiTheme="minorEastAsia" w:hAnsiTheme="minorEastAsia" w:hint="eastAsia"/>
            <w:color w:val="000000" w:themeColor="text1"/>
          </w:rPr>
          <w:t>4</w:t>
        </w:r>
      </w:ins>
      <w:r>
        <w:rPr>
          <w:rFonts w:asciiTheme="minorEastAsia" w:hAnsiTheme="minorEastAsia" w:hint="eastAsia"/>
          <w:color w:val="000000" w:themeColor="text1"/>
        </w:rPr>
        <w:t>月に迫ってい</w:t>
      </w:r>
      <w:ins w:id="2317" w:author="PC01" w:date="2016-06-07T11:59:00Z">
        <w:r w:rsidR="00267F2F">
          <w:rPr>
            <w:rFonts w:asciiTheme="minorEastAsia" w:hAnsiTheme="minorEastAsia" w:hint="eastAsia"/>
            <w:color w:val="000000" w:themeColor="text1"/>
          </w:rPr>
          <w:t>た</w:t>
        </w:r>
      </w:ins>
      <w:del w:id="2318" w:author="PC01" w:date="2016-06-07T11:59:00Z">
        <w:r w:rsidDel="00267F2F">
          <w:rPr>
            <w:rFonts w:asciiTheme="minorEastAsia" w:hAnsiTheme="minorEastAsia" w:hint="eastAsia"/>
            <w:color w:val="000000" w:themeColor="text1"/>
          </w:rPr>
          <w:delText>る</w:delText>
        </w:r>
      </w:del>
      <w:r>
        <w:rPr>
          <w:rFonts w:asciiTheme="minorEastAsia" w:hAnsiTheme="minorEastAsia" w:hint="eastAsia"/>
          <w:color w:val="000000" w:themeColor="text1"/>
        </w:rPr>
        <w:t>ことから、熊本県と明石市の差別解消条例に関する取組みや、各省庁が作成した差別解消法の対応要領・対応指針に対してDPI</w:t>
      </w:r>
      <w:ins w:id="2319" w:author="PC01" w:date="2016-06-07T12:00:00Z">
        <w:r w:rsidR="00267F2F">
          <w:rPr>
            <w:rFonts w:asciiTheme="minorEastAsia" w:hAnsiTheme="minorEastAsia" w:hint="eastAsia"/>
            <w:color w:val="000000" w:themeColor="text1"/>
          </w:rPr>
          <w:t>日本会議</w:t>
        </w:r>
      </w:ins>
      <w:r>
        <w:rPr>
          <w:rFonts w:asciiTheme="minorEastAsia" w:hAnsiTheme="minorEastAsia" w:hint="eastAsia"/>
          <w:color w:val="000000" w:themeColor="text1"/>
        </w:rPr>
        <w:t>が行った提言について報告を行った。</w:t>
      </w:r>
    </w:p>
    <w:p w:rsidR="00FC132D" w:rsidRDefault="00FC132D">
      <w:pPr>
        <w:ind w:firstLineChars="100" w:firstLine="210"/>
        <w:pPrChange w:id="2320" w:author="PC01" w:date="2016-06-07T11:59:00Z">
          <w:pPr/>
        </w:pPrChange>
      </w:pPr>
      <w:r>
        <w:rPr>
          <w:rFonts w:hint="eastAsia"/>
        </w:rPr>
        <w:t>個別分野としては「地域生活」「交通・まちづくり</w:t>
      </w:r>
      <w:r w:rsidRPr="00910490">
        <w:rPr>
          <w:rFonts w:hint="eastAsia"/>
        </w:rPr>
        <w:t>」「国際協力」「教育」「障害女性」を取り上げ、行政担当者、研究者、障害当事者等が問題提起や意見交換を行った。</w:t>
      </w:r>
    </w:p>
    <w:p w:rsidR="00FC132D" w:rsidRDefault="00FC132D" w:rsidP="006228F1">
      <w:pPr>
        <w:rPr>
          <w:rFonts w:asciiTheme="minorEastAsia" w:hAnsiTheme="minorEastAsia"/>
          <w:szCs w:val="21"/>
        </w:rPr>
      </w:pPr>
    </w:p>
    <w:p w:rsidR="00FC132D" w:rsidRPr="00610EFF" w:rsidRDefault="00FC132D" w:rsidP="006228F1">
      <w:pPr>
        <w:rPr>
          <w:rFonts w:ascii="ＭＳ Ｐゴシック" w:eastAsia="ＭＳ Ｐゴシック" w:hAnsi="ＭＳ Ｐゴシック"/>
          <w:b/>
          <w:sz w:val="28"/>
          <w:szCs w:val="28"/>
          <w:rPrChange w:id="2321" w:author="ayano sato" w:date="2016-06-07T15:27:00Z">
            <w:rPr>
              <w:rFonts w:ascii="ＭＳ Ｐゴシック" w:eastAsia="ＭＳ Ｐゴシック" w:hAnsi="ＭＳ Ｐゴシック"/>
              <w:b/>
              <w:sz w:val="24"/>
              <w:szCs w:val="24"/>
            </w:rPr>
          </w:rPrChange>
        </w:rPr>
      </w:pPr>
      <w:del w:id="2322" w:author="ayano sato" w:date="2016-06-07T14:38:00Z">
        <w:r w:rsidRPr="00610EFF" w:rsidDel="00D75B00">
          <w:rPr>
            <w:rFonts w:ascii="ＭＳ Ｐゴシック" w:eastAsia="ＭＳ Ｐゴシック" w:hAnsi="ＭＳ Ｐゴシック"/>
            <w:b/>
            <w:sz w:val="28"/>
            <w:szCs w:val="28"/>
            <w:rPrChange w:id="2323" w:author="ayano sato" w:date="2016-06-07T15:27:00Z">
              <w:rPr>
                <w:rFonts w:ascii="ＭＳ Ｐゴシック" w:eastAsia="ＭＳ Ｐゴシック" w:hAnsi="ＭＳ Ｐゴシック"/>
                <w:b/>
                <w:sz w:val="24"/>
                <w:szCs w:val="24"/>
              </w:rPr>
            </w:rPrChange>
          </w:rPr>
          <w:delText>5</w:delText>
        </w:r>
      </w:del>
      <w:ins w:id="2324" w:author="ayano sato" w:date="2016-06-07T14:38:00Z">
        <w:r w:rsidR="00D75B00" w:rsidRPr="00610EFF">
          <w:rPr>
            <w:rFonts w:ascii="ＭＳ Ｐゴシック" w:eastAsia="ＭＳ Ｐゴシック" w:hAnsi="ＭＳ Ｐゴシック"/>
            <w:b/>
            <w:sz w:val="28"/>
            <w:szCs w:val="28"/>
            <w:rPrChange w:id="2325" w:author="ayano sato" w:date="2016-06-07T15:27:00Z">
              <w:rPr>
                <w:rFonts w:ascii="ＭＳ Ｐゴシック" w:eastAsia="ＭＳ Ｐゴシック" w:hAnsi="ＭＳ Ｐゴシック"/>
                <w:b/>
                <w:sz w:val="24"/>
                <w:szCs w:val="24"/>
              </w:rPr>
            </w:rPrChange>
          </w:rPr>
          <w:t>5</w:t>
        </w:r>
      </w:ins>
      <w:r w:rsidRPr="00610EFF">
        <w:rPr>
          <w:rFonts w:ascii="ＭＳ Ｐゴシック" w:eastAsia="ＭＳ Ｐゴシック" w:hAnsi="ＭＳ Ｐゴシック" w:hint="eastAsia"/>
          <w:b/>
          <w:sz w:val="28"/>
          <w:szCs w:val="28"/>
          <w:rPrChange w:id="2326" w:author="ayano sato" w:date="2016-06-07T15:27:00Z">
            <w:rPr>
              <w:rFonts w:ascii="ＭＳ Ｐゴシック" w:eastAsia="ＭＳ Ｐゴシック" w:hAnsi="ＭＳ Ｐゴシック" w:hint="eastAsia"/>
              <w:b/>
              <w:sz w:val="24"/>
              <w:szCs w:val="24"/>
            </w:rPr>
          </w:rPrChange>
        </w:rPr>
        <w:t>）権利擁護に関する事業</w:t>
      </w:r>
    </w:p>
    <w:p w:rsidR="00FC132D" w:rsidRPr="00610EFF" w:rsidRDefault="00FC132D" w:rsidP="00FC132D">
      <w:pPr>
        <w:rPr>
          <w:rFonts w:ascii="ＭＳ Ｐゴシック" w:eastAsia="ＭＳ Ｐゴシック" w:hAnsi="ＭＳ Ｐゴシック"/>
          <w:b/>
          <w:sz w:val="24"/>
          <w:szCs w:val="24"/>
          <w:rPrChange w:id="2327" w:author="ayano sato" w:date="2016-06-07T15:27: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328" w:author="ayano sato" w:date="2016-06-07T15:27:00Z">
            <w:rPr>
              <w:rFonts w:ascii="ＭＳ Ｐゴシック" w:eastAsia="ＭＳ Ｐゴシック" w:hAnsi="ＭＳ Ｐゴシック" w:hint="eastAsia"/>
              <w:b/>
              <w:sz w:val="22"/>
            </w:rPr>
          </w:rPrChange>
        </w:rPr>
        <w:t>○</w:t>
      </w:r>
      <w:r w:rsidRPr="00610EFF">
        <w:rPr>
          <w:rFonts w:ascii="ＭＳ Ｐゴシック" w:eastAsia="ＭＳ Ｐゴシック" w:hAnsi="ＭＳ Ｐゴシック"/>
          <w:b/>
          <w:sz w:val="24"/>
          <w:szCs w:val="24"/>
          <w:rPrChange w:id="2329" w:author="ayano sato" w:date="2016-06-07T15:27:00Z">
            <w:rPr>
              <w:rFonts w:ascii="ＭＳ Ｐゴシック" w:eastAsia="ＭＳ Ｐゴシック" w:hAnsi="ＭＳ Ｐゴシック"/>
              <w:b/>
              <w:sz w:val="22"/>
            </w:rPr>
          </w:rPrChange>
        </w:rPr>
        <w:t>DPI障害者権利擁護センター</w:t>
      </w:r>
    </w:p>
    <w:p w:rsidR="00FB2685" w:rsidRPr="00610EFF" w:rsidRDefault="00FB2685" w:rsidP="00FB2685">
      <w:pPr>
        <w:ind w:firstLineChars="100" w:firstLine="210"/>
        <w:rPr>
          <w:rFonts w:asciiTheme="minorEastAsia" w:hAnsiTheme="minorEastAsia"/>
          <w:szCs w:val="21"/>
        </w:rPr>
      </w:pPr>
      <w:del w:id="2330" w:author="ayano sato" w:date="2016-06-07T14:37:00Z">
        <w:r w:rsidRPr="00610EFF" w:rsidDel="00D75B00">
          <w:rPr>
            <w:rFonts w:asciiTheme="minorEastAsia" w:hAnsiTheme="minorEastAsia"/>
            <w:szCs w:val="21"/>
          </w:rPr>
          <w:delText>2</w:delText>
        </w:r>
      </w:del>
      <w:ins w:id="2331" w:author="ayano sato" w:date="2016-06-07T14:37:00Z">
        <w:r w:rsidR="00D75B00" w:rsidRPr="00610EFF">
          <w:rPr>
            <w:rFonts w:asciiTheme="minorEastAsia" w:hAnsiTheme="minorEastAsia"/>
            <w:szCs w:val="21"/>
          </w:rPr>
          <w:t>2</w:t>
        </w:r>
      </w:ins>
      <w:del w:id="2332" w:author="ayano sato" w:date="2016-06-07T14:38:00Z">
        <w:r w:rsidRPr="00610EFF" w:rsidDel="00D75B00">
          <w:rPr>
            <w:rFonts w:asciiTheme="minorEastAsia" w:hAnsiTheme="minorEastAsia"/>
            <w:szCs w:val="21"/>
          </w:rPr>
          <w:delText>0</w:delText>
        </w:r>
      </w:del>
      <w:ins w:id="2333" w:author="ayano sato" w:date="2016-06-07T15:30:00Z">
        <w:r w:rsidR="00C24924">
          <w:rPr>
            <w:rFonts w:asciiTheme="minorEastAsia" w:hAnsiTheme="minorEastAsia" w:hint="eastAsia"/>
            <w:szCs w:val="21"/>
          </w:rPr>
          <w:t>0</w:t>
        </w:r>
      </w:ins>
      <w:del w:id="2334" w:author="ayano sato" w:date="2016-06-07T14:37:00Z">
        <w:r w:rsidRPr="00610EFF" w:rsidDel="00D75B00">
          <w:rPr>
            <w:rFonts w:asciiTheme="minorEastAsia" w:hAnsiTheme="minorEastAsia"/>
            <w:szCs w:val="21"/>
          </w:rPr>
          <w:delText>1</w:delText>
        </w:r>
      </w:del>
      <w:ins w:id="2335" w:author="ayano sato" w:date="2016-06-07T14:37:00Z">
        <w:r w:rsidR="00D75B00" w:rsidRPr="00610EFF">
          <w:rPr>
            <w:rFonts w:asciiTheme="minorEastAsia" w:hAnsiTheme="minorEastAsia"/>
            <w:szCs w:val="21"/>
          </w:rPr>
          <w:t>1</w:t>
        </w:r>
      </w:ins>
      <w:del w:id="2336" w:author="ayano sato" w:date="2016-06-07T14:38:00Z">
        <w:r w:rsidRPr="00610EFF" w:rsidDel="00D75B00">
          <w:rPr>
            <w:rFonts w:asciiTheme="minorEastAsia" w:hAnsiTheme="minorEastAsia"/>
            <w:szCs w:val="21"/>
          </w:rPr>
          <w:delText>5</w:delText>
        </w:r>
      </w:del>
      <w:ins w:id="2337" w:author="ayano sato" w:date="2016-06-07T14:38:00Z">
        <w:r w:rsidR="00D75B00" w:rsidRPr="00610EFF">
          <w:rPr>
            <w:rFonts w:asciiTheme="minorEastAsia" w:hAnsiTheme="minorEastAsia"/>
            <w:szCs w:val="21"/>
          </w:rPr>
          <w:t>5</w:t>
        </w:r>
      </w:ins>
      <w:r w:rsidRPr="00610EFF">
        <w:rPr>
          <w:rFonts w:asciiTheme="minorEastAsia" w:hAnsiTheme="minorEastAsia" w:hint="eastAsia"/>
          <w:szCs w:val="21"/>
        </w:rPr>
        <w:t>年度の</w:t>
      </w:r>
      <w:r w:rsidRPr="00610EFF">
        <w:rPr>
          <w:rFonts w:asciiTheme="minorEastAsia" w:hAnsiTheme="minorEastAsia"/>
          <w:szCs w:val="21"/>
        </w:rPr>
        <w:t>DPI障害者権利擁護センターでは、当初は障害当事者</w:t>
      </w:r>
      <w:del w:id="2338" w:author="ayano sato" w:date="2016-06-07T14:38:00Z">
        <w:r w:rsidRPr="00610EFF" w:rsidDel="00D75B00">
          <w:rPr>
            <w:rFonts w:asciiTheme="minorEastAsia" w:hAnsiTheme="minorEastAsia" w:hint="eastAsia"/>
            <w:szCs w:val="21"/>
          </w:rPr>
          <w:delText>７</w:delText>
        </w:r>
      </w:del>
      <w:ins w:id="2339" w:author="ayano sato" w:date="2016-06-07T14:38:00Z">
        <w:r w:rsidR="00D75B00" w:rsidRPr="00610EFF">
          <w:rPr>
            <w:rFonts w:asciiTheme="minorEastAsia" w:hAnsiTheme="minorEastAsia"/>
            <w:szCs w:val="21"/>
          </w:rPr>
          <w:t>7</w:t>
        </w:r>
      </w:ins>
      <w:r w:rsidRPr="00610EFF">
        <w:rPr>
          <w:rFonts w:asciiTheme="minorEastAsia" w:hAnsiTheme="minorEastAsia" w:hint="eastAsia"/>
          <w:szCs w:val="21"/>
        </w:rPr>
        <w:t>名体制で開始したが中途退職者がおり、年度末では</w:t>
      </w:r>
      <w:del w:id="2340" w:author="ayano sato" w:date="2016-06-07T14:38:00Z">
        <w:r w:rsidRPr="00610EFF" w:rsidDel="00D75B00">
          <w:rPr>
            <w:rFonts w:asciiTheme="minorEastAsia" w:hAnsiTheme="minorEastAsia" w:hint="eastAsia"/>
            <w:szCs w:val="21"/>
          </w:rPr>
          <w:delText>６</w:delText>
        </w:r>
      </w:del>
      <w:ins w:id="2341" w:author="ayano sato" w:date="2016-06-07T14:38:00Z">
        <w:r w:rsidR="00D75B00" w:rsidRPr="00610EFF">
          <w:rPr>
            <w:rFonts w:asciiTheme="minorEastAsia" w:hAnsiTheme="minorEastAsia"/>
            <w:szCs w:val="21"/>
          </w:rPr>
          <w:t>6</w:t>
        </w:r>
      </w:ins>
      <w:r w:rsidRPr="00610EFF">
        <w:rPr>
          <w:rFonts w:asciiTheme="minorEastAsia" w:hAnsiTheme="minorEastAsia" w:hint="eastAsia"/>
          <w:szCs w:val="21"/>
        </w:rPr>
        <w:t>名の相談員で業務を行ってきた。相談員による事例検討会議は、</w:t>
      </w:r>
      <w:del w:id="2342" w:author="PC01" w:date="2016-06-07T12:04:00Z">
        <w:r w:rsidRPr="00610EFF" w:rsidDel="00267F2F">
          <w:rPr>
            <w:rFonts w:asciiTheme="minorEastAsia" w:hAnsiTheme="minorEastAsia"/>
            <w:szCs w:val="21"/>
          </w:rPr>
          <w:delText>4回開催したが、</w:delText>
        </w:r>
      </w:del>
      <w:r w:rsidRPr="00610EFF">
        <w:rPr>
          <w:rFonts w:asciiTheme="minorEastAsia" w:hAnsiTheme="minorEastAsia" w:hint="eastAsia"/>
          <w:szCs w:val="21"/>
        </w:rPr>
        <w:t>予定していた</w:t>
      </w:r>
      <w:del w:id="2343" w:author="ayano sato" w:date="2016-06-07T14:37:00Z">
        <w:r w:rsidRPr="00610EFF" w:rsidDel="00D75B00">
          <w:rPr>
            <w:rFonts w:asciiTheme="minorEastAsia" w:hAnsiTheme="minorEastAsia" w:hint="eastAsia"/>
            <w:szCs w:val="21"/>
          </w:rPr>
          <w:delText>２</w:delText>
        </w:r>
      </w:del>
      <w:ins w:id="2344" w:author="ayano sato" w:date="2016-06-07T14:37:00Z">
        <w:r w:rsidR="00D75B00" w:rsidRPr="00610EFF">
          <w:rPr>
            <w:rFonts w:asciiTheme="minorEastAsia" w:hAnsiTheme="minorEastAsia"/>
            <w:szCs w:val="21"/>
          </w:rPr>
          <w:t>2</w:t>
        </w:r>
      </w:ins>
      <w:r w:rsidRPr="00610EFF">
        <w:rPr>
          <w:rFonts w:asciiTheme="minorEastAsia" w:hAnsiTheme="minorEastAsia" w:hint="eastAsia"/>
          <w:szCs w:val="21"/>
        </w:rPr>
        <w:t>ヶ月ごとの</w:t>
      </w:r>
      <w:ins w:id="2345" w:author="PC01" w:date="2016-06-07T12:07:00Z">
        <w:r w:rsidR="00DF2064" w:rsidRPr="00610EFF">
          <w:rPr>
            <w:rFonts w:asciiTheme="minorEastAsia" w:hAnsiTheme="minorEastAsia" w:hint="eastAsia"/>
            <w:szCs w:val="21"/>
          </w:rPr>
          <w:t>開催</w:t>
        </w:r>
      </w:ins>
      <w:del w:id="2346" w:author="PC01" w:date="2016-06-07T12:07:00Z">
        <w:r w:rsidRPr="00610EFF" w:rsidDel="00DF2064">
          <w:rPr>
            <w:rFonts w:asciiTheme="minorEastAsia" w:hAnsiTheme="minorEastAsia" w:hint="eastAsia"/>
            <w:szCs w:val="21"/>
          </w:rPr>
          <w:delText>予定</w:delText>
        </w:r>
      </w:del>
      <w:r w:rsidRPr="00610EFF">
        <w:rPr>
          <w:rFonts w:asciiTheme="minorEastAsia" w:hAnsiTheme="minorEastAsia" w:hint="eastAsia"/>
          <w:szCs w:val="21"/>
        </w:rPr>
        <w:t>が達成で</w:t>
      </w:r>
      <w:ins w:id="2347" w:author="PC01" w:date="2016-06-07T12:05:00Z">
        <w:r w:rsidR="00267F2F" w:rsidRPr="00610EFF">
          <w:rPr>
            <w:rFonts w:asciiTheme="minorEastAsia" w:hAnsiTheme="minorEastAsia" w:hint="eastAsia"/>
            <w:szCs w:val="21"/>
          </w:rPr>
          <w:t>ず、</w:t>
        </w:r>
        <w:del w:id="2348" w:author="ayano sato" w:date="2016-06-07T14:38:00Z">
          <w:r w:rsidR="00DF2064" w:rsidRPr="00610EFF" w:rsidDel="00D75B00">
            <w:rPr>
              <w:rFonts w:asciiTheme="minorEastAsia" w:hAnsiTheme="minorEastAsia"/>
              <w:szCs w:val="21"/>
            </w:rPr>
            <w:delText>4</w:delText>
          </w:r>
        </w:del>
      </w:ins>
      <w:ins w:id="2349" w:author="ayano sato" w:date="2016-06-07T14:38:00Z">
        <w:r w:rsidR="00D75B00" w:rsidRPr="00610EFF">
          <w:rPr>
            <w:rFonts w:asciiTheme="minorEastAsia" w:hAnsiTheme="minorEastAsia"/>
            <w:szCs w:val="21"/>
          </w:rPr>
          <w:t>4</w:t>
        </w:r>
      </w:ins>
      <w:ins w:id="2350" w:author="PC01" w:date="2016-06-07T12:05:00Z">
        <w:r w:rsidR="00DF2064" w:rsidRPr="00610EFF">
          <w:rPr>
            <w:rFonts w:asciiTheme="minorEastAsia" w:hAnsiTheme="minorEastAsia" w:hint="eastAsia"/>
            <w:szCs w:val="21"/>
          </w:rPr>
          <w:t>回のみのと</w:t>
        </w:r>
      </w:ins>
      <w:ins w:id="2351" w:author="PC01" w:date="2016-06-07T12:07:00Z">
        <w:r w:rsidR="00DF2064" w:rsidRPr="00610EFF">
          <w:rPr>
            <w:rFonts w:asciiTheme="minorEastAsia" w:hAnsiTheme="minorEastAsia" w:hint="eastAsia"/>
            <w:szCs w:val="21"/>
          </w:rPr>
          <w:t>な</w:t>
        </w:r>
      </w:ins>
      <w:ins w:id="2352" w:author="PC01" w:date="2016-06-07T12:05:00Z">
        <w:r w:rsidR="00DF2064" w:rsidRPr="00610EFF">
          <w:rPr>
            <w:rFonts w:asciiTheme="minorEastAsia" w:hAnsiTheme="minorEastAsia" w:hint="eastAsia"/>
            <w:szCs w:val="21"/>
          </w:rPr>
          <w:t>った。</w:t>
        </w:r>
      </w:ins>
      <w:ins w:id="2353" w:author="PC01" w:date="2016-06-07T12:06:00Z">
        <w:r w:rsidR="00DF2064" w:rsidRPr="00610EFF">
          <w:rPr>
            <w:rFonts w:asciiTheme="minorEastAsia" w:hAnsiTheme="minorEastAsia" w:hint="eastAsia"/>
            <w:szCs w:val="21"/>
          </w:rPr>
          <w:t>また</w:t>
        </w:r>
      </w:ins>
      <w:del w:id="2354" w:author="PC01" w:date="2016-06-07T12:06:00Z">
        <w:r w:rsidRPr="00610EFF" w:rsidDel="00DF2064">
          <w:rPr>
            <w:rFonts w:asciiTheme="minorEastAsia" w:hAnsiTheme="minorEastAsia" w:hint="eastAsia"/>
            <w:szCs w:val="21"/>
          </w:rPr>
          <w:delText>きなかったばかりか</w:delText>
        </w:r>
      </w:del>
      <w:r w:rsidRPr="00610EFF">
        <w:rPr>
          <w:rFonts w:asciiTheme="minorEastAsia" w:hAnsiTheme="minorEastAsia" w:hint="eastAsia"/>
          <w:szCs w:val="21"/>
        </w:rPr>
        <w:t>、出席できない相談</w:t>
      </w:r>
      <w:ins w:id="2355" w:author="PC01" w:date="2016-06-07T12:08:00Z">
        <w:r w:rsidR="00DF2064" w:rsidRPr="00610EFF">
          <w:rPr>
            <w:rFonts w:asciiTheme="minorEastAsia" w:hAnsiTheme="minorEastAsia" w:hint="eastAsia"/>
            <w:szCs w:val="21"/>
          </w:rPr>
          <w:t>員</w:t>
        </w:r>
      </w:ins>
      <w:del w:id="2356" w:author="PC01" w:date="2016-06-07T12:08:00Z">
        <w:r w:rsidRPr="00610EFF" w:rsidDel="00DF2064">
          <w:rPr>
            <w:rFonts w:asciiTheme="minorEastAsia" w:hAnsiTheme="minorEastAsia" w:hint="eastAsia"/>
            <w:szCs w:val="21"/>
          </w:rPr>
          <w:delText>人</w:delText>
        </w:r>
      </w:del>
      <w:r w:rsidRPr="00610EFF">
        <w:rPr>
          <w:rFonts w:asciiTheme="minorEastAsia" w:hAnsiTheme="minorEastAsia" w:hint="eastAsia"/>
          <w:szCs w:val="21"/>
        </w:rPr>
        <w:t>が多かった</w:t>
      </w:r>
      <w:ins w:id="2357" w:author="PC01" w:date="2016-06-07T12:08:00Z">
        <w:r w:rsidR="00DF2064" w:rsidRPr="00610EFF">
          <w:rPr>
            <w:rFonts w:asciiTheme="minorEastAsia" w:hAnsiTheme="minorEastAsia" w:hint="eastAsia"/>
            <w:szCs w:val="21"/>
          </w:rPr>
          <w:t>ことも反省点である。</w:t>
        </w:r>
      </w:ins>
      <w:del w:id="2358" w:author="PC01" w:date="2016-06-07T12:08:00Z">
        <w:r w:rsidRPr="00610EFF" w:rsidDel="00DF2064">
          <w:rPr>
            <w:rFonts w:asciiTheme="minorEastAsia" w:hAnsiTheme="minorEastAsia" w:hint="eastAsia"/>
            <w:szCs w:val="21"/>
          </w:rPr>
          <w:delText>のも事実である。</w:delText>
        </w:r>
      </w:del>
      <w:del w:id="2359" w:author="PC01" w:date="2016-06-07T12:05:00Z">
        <w:r w:rsidRPr="00610EFF" w:rsidDel="00DF2064">
          <w:rPr>
            <w:rFonts w:asciiTheme="minorEastAsia" w:hAnsiTheme="minorEastAsia" w:hint="eastAsia"/>
            <w:szCs w:val="21"/>
          </w:rPr>
          <w:delText>相談事例の整理と方針の共有化を行う上で、事例検討会議は重要な場である</w:delText>
        </w:r>
      </w:del>
      <w:del w:id="2360" w:author="PC01" w:date="2016-06-07T12:08:00Z">
        <w:r w:rsidRPr="00610EFF" w:rsidDel="00DF2064">
          <w:rPr>
            <w:rFonts w:asciiTheme="minorEastAsia" w:hAnsiTheme="minorEastAsia" w:hint="eastAsia"/>
            <w:szCs w:val="21"/>
          </w:rPr>
          <w:delText>ので、定例化は必須であり、更なる充実を図っていく必要がある。</w:delText>
        </w:r>
      </w:del>
    </w:p>
    <w:p w:rsidR="00FB2685" w:rsidRPr="00610EFF" w:rsidDel="00DF2064" w:rsidRDefault="00FB2685" w:rsidP="00FB2685">
      <w:pPr>
        <w:rPr>
          <w:del w:id="2361" w:author="PC01" w:date="2016-06-07T12:09:00Z"/>
          <w:rFonts w:asciiTheme="minorEastAsia" w:hAnsiTheme="minorEastAsia"/>
          <w:szCs w:val="21"/>
        </w:rPr>
      </w:pPr>
      <w:r w:rsidRPr="00610EFF">
        <w:rPr>
          <w:rFonts w:asciiTheme="minorEastAsia" w:hAnsiTheme="minorEastAsia" w:hint="eastAsia"/>
          <w:szCs w:val="21"/>
        </w:rPr>
        <w:t xml:space="preserve">　</w:t>
      </w:r>
      <w:del w:id="2362" w:author="PC01" w:date="2016-06-07T12:09:00Z">
        <w:r w:rsidRPr="00610EFF" w:rsidDel="00DF2064">
          <w:rPr>
            <w:rFonts w:asciiTheme="minorEastAsia" w:hAnsiTheme="minorEastAsia" w:hint="eastAsia"/>
            <w:szCs w:val="21"/>
          </w:rPr>
          <w:delText>さらに、</w:delText>
        </w:r>
      </w:del>
      <w:r w:rsidRPr="00610EFF">
        <w:rPr>
          <w:rFonts w:asciiTheme="minorEastAsia" w:hAnsiTheme="minorEastAsia" w:hint="eastAsia"/>
          <w:szCs w:val="21"/>
        </w:rPr>
        <w:t>相談員の技量や知識を深めるため、一昨年度から始めた、相談員研修は、総合支援法の手続規定の学習などを行った。</w:t>
      </w:r>
      <w:del w:id="2363" w:author="PC01" w:date="2016-06-07T12:09:00Z">
        <w:r w:rsidRPr="00610EFF" w:rsidDel="00DF2064">
          <w:rPr>
            <w:rFonts w:asciiTheme="minorEastAsia" w:hAnsiTheme="minorEastAsia" w:hint="eastAsia"/>
            <w:szCs w:val="21"/>
          </w:rPr>
          <w:delText>今後とも、適宜課題を選び充実して行く必要がある。</w:delText>
        </w:r>
      </w:del>
    </w:p>
    <w:p w:rsidR="00FB2685" w:rsidRPr="00610EFF" w:rsidRDefault="00FB2685" w:rsidP="00FB2685">
      <w:pPr>
        <w:rPr>
          <w:rFonts w:asciiTheme="minorEastAsia" w:hAnsiTheme="minorEastAsia"/>
          <w:szCs w:val="21"/>
        </w:rPr>
      </w:pPr>
      <w:r w:rsidRPr="00610EFF">
        <w:rPr>
          <w:rFonts w:asciiTheme="minorEastAsia" w:hAnsiTheme="minorEastAsia" w:hint="eastAsia"/>
          <w:szCs w:val="21"/>
        </w:rPr>
        <w:t xml:space="preserve">　なお、運営アドバイザー</w:t>
      </w:r>
      <w:del w:id="2364" w:author="ayano sato" w:date="2016-06-07T14:37:00Z">
        <w:r w:rsidRPr="00610EFF" w:rsidDel="00D75B00">
          <w:rPr>
            <w:rFonts w:asciiTheme="minorEastAsia" w:hAnsiTheme="minorEastAsia" w:hint="eastAsia"/>
            <w:szCs w:val="21"/>
          </w:rPr>
          <w:delText>３</w:delText>
        </w:r>
      </w:del>
      <w:ins w:id="2365" w:author="ayano sato" w:date="2016-06-07T14:37:00Z">
        <w:r w:rsidR="00D75B00" w:rsidRPr="00610EFF">
          <w:rPr>
            <w:rFonts w:asciiTheme="minorEastAsia" w:hAnsiTheme="minorEastAsia"/>
            <w:szCs w:val="21"/>
          </w:rPr>
          <w:t>3</w:t>
        </w:r>
      </w:ins>
      <w:r w:rsidRPr="00610EFF">
        <w:rPr>
          <w:rFonts w:asciiTheme="minorEastAsia" w:hAnsiTheme="minorEastAsia" w:hint="eastAsia"/>
          <w:szCs w:val="21"/>
        </w:rPr>
        <w:t>名の方々には、特に移動・交通・アクセシビリティの分野について</w:t>
      </w:r>
      <w:del w:id="2366" w:author="PC01" w:date="2016-06-07T12:02:00Z">
        <w:r w:rsidRPr="00610EFF" w:rsidDel="00267F2F">
          <w:rPr>
            <w:rFonts w:asciiTheme="minorEastAsia" w:hAnsiTheme="minorEastAsia" w:hint="eastAsia"/>
            <w:szCs w:val="21"/>
          </w:rPr>
          <w:delText>お願いし、</w:delText>
        </w:r>
      </w:del>
      <w:r w:rsidRPr="00610EFF">
        <w:rPr>
          <w:rFonts w:asciiTheme="minorEastAsia" w:hAnsiTheme="minorEastAsia" w:hint="eastAsia"/>
          <w:szCs w:val="21"/>
        </w:rPr>
        <w:t>協力を得てきた。</w:t>
      </w:r>
    </w:p>
    <w:p w:rsidR="00FB2685" w:rsidRPr="00610EFF" w:rsidRDefault="00FB2685" w:rsidP="00FB2685">
      <w:pPr>
        <w:rPr>
          <w:rFonts w:asciiTheme="minorEastAsia" w:hAnsiTheme="minorEastAsia"/>
          <w:szCs w:val="21"/>
        </w:rPr>
      </w:pPr>
      <w:r w:rsidRPr="00610EFF">
        <w:rPr>
          <w:rFonts w:asciiTheme="minorEastAsia" w:hAnsiTheme="minorEastAsia" w:hint="eastAsia"/>
          <w:szCs w:val="21"/>
        </w:rPr>
        <w:t xml:space="preserve">　また、</w:t>
      </w:r>
      <w:r w:rsidRPr="00610EFF">
        <w:rPr>
          <w:rFonts w:asciiTheme="minorEastAsia" w:hAnsiTheme="minorEastAsia"/>
          <w:szCs w:val="21"/>
        </w:rPr>
        <w:t>JIL</w:t>
      </w:r>
      <w:del w:id="2367" w:author="PC01" w:date="2016-06-07T12:02:00Z">
        <w:r w:rsidRPr="00610EFF" w:rsidDel="00267F2F">
          <w:rPr>
            <w:rFonts w:asciiTheme="minorEastAsia" w:hAnsiTheme="minorEastAsia" w:hint="eastAsia"/>
            <w:szCs w:val="21"/>
          </w:rPr>
          <w:delText>（全国自立生活センター協議会）</w:delText>
        </w:r>
      </w:del>
      <w:r w:rsidRPr="00610EFF">
        <w:rPr>
          <w:rFonts w:asciiTheme="minorEastAsia" w:hAnsiTheme="minorEastAsia" w:hint="eastAsia"/>
          <w:szCs w:val="21"/>
        </w:rPr>
        <w:t>の</w:t>
      </w:r>
      <w:del w:id="2368" w:author="PC01" w:date="2016-06-07T12:02:00Z">
        <w:r w:rsidRPr="00610EFF" w:rsidDel="00267F2F">
          <w:rPr>
            <w:rFonts w:asciiTheme="minorEastAsia" w:hAnsiTheme="minorEastAsia" w:hint="eastAsia"/>
            <w:szCs w:val="21"/>
          </w:rPr>
          <w:delText>、</w:delText>
        </w:r>
      </w:del>
      <w:r w:rsidRPr="00610EFF">
        <w:rPr>
          <w:rFonts w:asciiTheme="minorEastAsia" w:hAnsiTheme="minorEastAsia" w:hint="eastAsia"/>
          <w:szCs w:val="21"/>
        </w:rPr>
        <w:t>「障害者差別と虐待防止センター設立準備会」の活動に協力し、</w:t>
      </w:r>
      <w:del w:id="2369" w:author="ayano sato" w:date="2016-06-07T14:38:00Z">
        <w:r w:rsidRPr="00610EFF" w:rsidDel="00D75B00">
          <w:rPr>
            <w:rFonts w:asciiTheme="minorEastAsia" w:hAnsiTheme="minorEastAsia" w:hint="eastAsia"/>
            <w:szCs w:val="21"/>
          </w:rPr>
          <w:delText>９</w:delText>
        </w:r>
      </w:del>
      <w:ins w:id="2370" w:author="ayano sato" w:date="2016-06-07T14:38:00Z">
        <w:r w:rsidR="00D75B00" w:rsidRPr="00610EFF">
          <w:rPr>
            <w:rFonts w:asciiTheme="minorEastAsia" w:hAnsiTheme="minorEastAsia"/>
            <w:szCs w:val="21"/>
          </w:rPr>
          <w:t>9</w:t>
        </w:r>
      </w:ins>
      <w:r w:rsidRPr="00610EFF">
        <w:rPr>
          <w:rFonts w:asciiTheme="minorEastAsia" w:hAnsiTheme="minorEastAsia" w:hint="eastAsia"/>
          <w:szCs w:val="21"/>
        </w:rPr>
        <w:t>月に</w:t>
      </w:r>
      <w:del w:id="2371" w:author="PC01" w:date="2016-06-07T12:02:00Z">
        <w:r w:rsidRPr="00610EFF" w:rsidDel="00267F2F">
          <w:rPr>
            <w:rFonts w:asciiTheme="minorEastAsia" w:hAnsiTheme="minorEastAsia" w:hint="eastAsia"/>
            <w:szCs w:val="21"/>
          </w:rPr>
          <w:delText>は</w:delText>
        </w:r>
      </w:del>
      <w:r w:rsidRPr="00610EFF">
        <w:rPr>
          <w:rFonts w:asciiTheme="minorEastAsia" w:hAnsiTheme="minorEastAsia" w:hint="eastAsia"/>
          <w:szCs w:val="21"/>
        </w:rPr>
        <w:t>沖縄にて研修会、</w:t>
      </w:r>
      <w:del w:id="2372" w:author="ayano sato" w:date="2016-06-07T14:37:00Z">
        <w:r w:rsidRPr="00610EFF" w:rsidDel="00D75B00">
          <w:rPr>
            <w:rFonts w:asciiTheme="minorEastAsia" w:hAnsiTheme="minorEastAsia"/>
            <w:szCs w:val="21"/>
          </w:rPr>
          <w:delText>1</w:delText>
        </w:r>
      </w:del>
      <w:ins w:id="2373" w:author="ayano sato" w:date="2016-06-07T14:37:00Z">
        <w:r w:rsidR="00D75B00" w:rsidRPr="00610EFF">
          <w:rPr>
            <w:rFonts w:asciiTheme="minorEastAsia" w:hAnsiTheme="minorEastAsia"/>
            <w:szCs w:val="21"/>
          </w:rPr>
          <w:t>1</w:t>
        </w:r>
      </w:ins>
      <w:del w:id="2374" w:author="ayano sato" w:date="2016-06-07T14:37:00Z">
        <w:r w:rsidRPr="00610EFF" w:rsidDel="00D75B00">
          <w:rPr>
            <w:rFonts w:asciiTheme="minorEastAsia" w:hAnsiTheme="minorEastAsia"/>
            <w:szCs w:val="21"/>
          </w:rPr>
          <w:delText>1</w:delText>
        </w:r>
      </w:del>
      <w:ins w:id="2375" w:author="ayano sato" w:date="2016-06-07T14:37:00Z">
        <w:r w:rsidR="00D75B00" w:rsidRPr="00610EFF">
          <w:rPr>
            <w:rFonts w:asciiTheme="minorEastAsia" w:hAnsiTheme="minorEastAsia"/>
            <w:szCs w:val="21"/>
          </w:rPr>
          <w:t>1</w:t>
        </w:r>
      </w:ins>
      <w:r w:rsidRPr="00610EFF">
        <w:rPr>
          <w:rFonts w:asciiTheme="minorEastAsia" w:hAnsiTheme="minorEastAsia" w:hint="eastAsia"/>
          <w:szCs w:val="21"/>
        </w:rPr>
        <w:t>月</w:t>
      </w:r>
      <w:ins w:id="2376" w:author="PC01" w:date="2016-06-07T12:03:00Z">
        <w:r w:rsidR="00267F2F" w:rsidRPr="00610EFF">
          <w:rPr>
            <w:rFonts w:asciiTheme="minorEastAsia" w:hAnsiTheme="minorEastAsia" w:hint="eastAsia"/>
            <w:szCs w:val="21"/>
          </w:rPr>
          <w:t>に</w:t>
        </w:r>
      </w:ins>
      <w:r w:rsidRPr="00610EFF">
        <w:rPr>
          <w:rFonts w:asciiTheme="minorEastAsia" w:hAnsiTheme="minorEastAsia" w:hint="eastAsia"/>
          <w:szCs w:val="21"/>
        </w:rPr>
        <w:t>東京にてセミナー、</w:t>
      </w:r>
      <w:del w:id="2377" w:author="ayano sato" w:date="2016-06-07T14:37:00Z">
        <w:r w:rsidRPr="00610EFF" w:rsidDel="00D75B00">
          <w:rPr>
            <w:rFonts w:asciiTheme="minorEastAsia" w:hAnsiTheme="minorEastAsia"/>
            <w:szCs w:val="21"/>
          </w:rPr>
          <w:delText>1</w:delText>
        </w:r>
      </w:del>
      <w:ins w:id="2378" w:author="ayano sato" w:date="2016-06-07T14:37:00Z">
        <w:r w:rsidR="00D75B00" w:rsidRPr="00610EFF">
          <w:rPr>
            <w:rFonts w:asciiTheme="minorEastAsia" w:hAnsiTheme="minorEastAsia"/>
            <w:szCs w:val="21"/>
          </w:rPr>
          <w:t>1</w:t>
        </w:r>
      </w:ins>
      <w:del w:id="2379" w:author="ayano sato" w:date="2016-06-07T14:37:00Z">
        <w:r w:rsidRPr="00610EFF" w:rsidDel="00D75B00">
          <w:rPr>
            <w:rFonts w:asciiTheme="minorEastAsia" w:hAnsiTheme="minorEastAsia"/>
            <w:szCs w:val="21"/>
          </w:rPr>
          <w:delText>2</w:delText>
        </w:r>
      </w:del>
      <w:ins w:id="2380" w:author="ayano sato" w:date="2016-06-07T14:37:00Z">
        <w:r w:rsidR="00D75B00" w:rsidRPr="00610EFF">
          <w:rPr>
            <w:rFonts w:asciiTheme="minorEastAsia" w:hAnsiTheme="minorEastAsia"/>
            <w:szCs w:val="21"/>
          </w:rPr>
          <w:t>2</w:t>
        </w:r>
      </w:ins>
      <w:r w:rsidRPr="00610EFF">
        <w:rPr>
          <w:rFonts w:asciiTheme="minorEastAsia" w:hAnsiTheme="minorEastAsia" w:hint="eastAsia"/>
          <w:szCs w:val="21"/>
        </w:rPr>
        <w:t>月</w:t>
      </w:r>
      <w:ins w:id="2381" w:author="PC01" w:date="2016-06-07T12:03:00Z">
        <w:r w:rsidR="00267F2F" w:rsidRPr="00610EFF">
          <w:rPr>
            <w:rFonts w:asciiTheme="minorEastAsia" w:hAnsiTheme="minorEastAsia" w:hint="eastAsia"/>
            <w:szCs w:val="21"/>
          </w:rPr>
          <w:t>に</w:t>
        </w:r>
      </w:ins>
      <w:r w:rsidRPr="00610EFF">
        <w:rPr>
          <w:rFonts w:asciiTheme="minorEastAsia" w:hAnsiTheme="minorEastAsia" w:hint="eastAsia"/>
          <w:szCs w:val="21"/>
        </w:rPr>
        <w:t>福岡にて</w:t>
      </w:r>
      <w:r w:rsidRPr="00610EFF">
        <w:rPr>
          <w:rFonts w:asciiTheme="minorEastAsia" w:hAnsiTheme="minorEastAsia"/>
          <w:szCs w:val="21"/>
        </w:rPr>
        <w:t>JIL全国セミナーなど</w:t>
      </w:r>
      <w:ins w:id="2382" w:author="PC01" w:date="2016-06-07T12:03:00Z">
        <w:r w:rsidR="00267F2F" w:rsidRPr="00610EFF">
          <w:rPr>
            <w:rFonts w:asciiTheme="minorEastAsia" w:hAnsiTheme="minorEastAsia" w:hint="eastAsia"/>
            <w:szCs w:val="21"/>
          </w:rPr>
          <w:t>、</w:t>
        </w:r>
      </w:ins>
      <w:del w:id="2383" w:author="PC01" w:date="2016-06-07T12:03:00Z">
        <w:r w:rsidRPr="00610EFF" w:rsidDel="00267F2F">
          <w:rPr>
            <w:rFonts w:asciiTheme="minorEastAsia" w:hAnsiTheme="minorEastAsia" w:hint="eastAsia"/>
            <w:szCs w:val="21"/>
          </w:rPr>
          <w:delText>に</w:delText>
        </w:r>
      </w:del>
      <w:r w:rsidRPr="00610EFF">
        <w:rPr>
          <w:rFonts w:asciiTheme="minorEastAsia" w:hAnsiTheme="minorEastAsia" w:hint="eastAsia"/>
          <w:szCs w:val="21"/>
        </w:rPr>
        <w:t>相談員の多くが参加し</w:t>
      </w:r>
      <w:del w:id="2384" w:author="PC01" w:date="2016-06-07T12:03:00Z">
        <w:r w:rsidRPr="00610EFF" w:rsidDel="00267F2F">
          <w:rPr>
            <w:rFonts w:asciiTheme="minorEastAsia" w:hAnsiTheme="minorEastAsia" w:hint="eastAsia"/>
            <w:szCs w:val="21"/>
          </w:rPr>
          <w:delText>てき</w:delText>
        </w:r>
      </w:del>
      <w:r w:rsidRPr="00610EFF">
        <w:rPr>
          <w:rFonts w:asciiTheme="minorEastAsia" w:hAnsiTheme="minorEastAsia" w:hint="eastAsia"/>
          <w:szCs w:val="21"/>
        </w:rPr>
        <w:t>た。</w:t>
      </w:r>
      <w:r w:rsidRPr="00610EFF">
        <w:rPr>
          <w:rFonts w:asciiTheme="minorEastAsia" w:hAnsiTheme="minorEastAsia"/>
          <w:szCs w:val="21"/>
        </w:rPr>
        <w:t>JILを構成している、全国各地の</w:t>
      </w:r>
      <w:del w:id="2385" w:author="PC01" w:date="2016-06-07T12:12:00Z">
        <w:r w:rsidRPr="00610EFF" w:rsidDel="00DF2064">
          <w:rPr>
            <w:rFonts w:asciiTheme="minorEastAsia" w:hAnsiTheme="minorEastAsia"/>
            <w:szCs w:val="21"/>
          </w:rPr>
          <w:delText>CIL（</w:delText>
        </w:r>
      </w:del>
      <w:r w:rsidRPr="00610EFF">
        <w:rPr>
          <w:rFonts w:asciiTheme="minorEastAsia" w:hAnsiTheme="minorEastAsia" w:hint="eastAsia"/>
          <w:szCs w:val="21"/>
        </w:rPr>
        <w:t>自立生活センター</w:t>
      </w:r>
      <w:ins w:id="2386" w:author="PC01" w:date="2016-06-07T12:12:00Z">
        <w:r w:rsidR="00DF2064" w:rsidRPr="00610EFF">
          <w:rPr>
            <w:rFonts w:asciiTheme="minorEastAsia" w:hAnsiTheme="minorEastAsia"/>
            <w:szCs w:val="21"/>
          </w:rPr>
          <w:t>(以下、CIL)</w:t>
        </w:r>
      </w:ins>
      <w:del w:id="2387" w:author="PC01" w:date="2016-06-07T12:12:00Z">
        <w:r w:rsidRPr="00610EFF" w:rsidDel="00DF2064">
          <w:rPr>
            <w:rFonts w:asciiTheme="minorEastAsia" w:hAnsiTheme="minorEastAsia" w:hint="eastAsia"/>
            <w:szCs w:val="21"/>
          </w:rPr>
          <w:delText>）</w:delText>
        </w:r>
      </w:del>
      <w:r w:rsidRPr="00610EFF">
        <w:rPr>
          <w:rFonts w:asciiTheme="minorEastAsia" w:hAnsiTheme="minorEastAsia" w:hint="eastAsia"/>
          <w:szCs w:val="21"/>
        </w:rPr>
        <w:t>は、権利擁護を中心的な事業の一つとして定めており、</w:t>
      </w:r>
      <w:r w:rsidRPr="00610EFF">
        <w:rPr>
          <w:rFonts w:asciiTheme="minorEastAsia" w:hAnsiTheme="minorEastAsia"/>
          <w:szCs w:val="21"/>
        </w:rPr>
        <w:t>DPI障害者権利擁護センターでも、これまで様々な形で協力を依頼してきた。全国各地のCILの権利擁護事業の強化は、</w:t>
      </w:r>
      <w:ins w:id="2388" w:author="PC01" w:date="2016-06-07T12:13:00Z">
        <w:r w:rsidR="00DF2064" w:rsidRPr="00610EFF">
          <w:rPr>
            <w:rFonts w:asciiTheme="minorEastAsia" w:hAnsiTheme="minorEastAsia" w:hint="eastAsia"/>
            <w:szCs w:val="21"/>
          </w:rPr>
          <w:t>障害者虐待の防止、障害者の擁護者に対する支援等に関する法律（以下、</w:t>
        </w:r>
      </w:ins>
      <w:r w:rsidRPr="00610EFF">
        <w:rPr>
          <w:rFonts w:asciiTheme="minorEastAsia" w:hAnsiTheme="minorEastAsia" w:hint="eastAsia"/>
          <w:szCs w:val="21"/>
        </w:rPr>
        <w:t>虐待防止法</w:t>
      </w:r>
      <w:ins w:id="2389" w:author="PC01" w:date="2016-06-07T12:13:00Z">
        <w:r w:rsidR="00DF2064" w:rsidRPr="00610EFF">
          <w:rPr>
            <w:rFonts w:asciiTheme="minorEastAsia" w:hAnsiTheme="minorEastAsia" w:hint="eastAsia"/>
            <w:szCs w:val="21"/>
          </w:rPr>
          <w:t>）</w:t>
        </w:r>
      </w:ins>
      <w:r w:rsidRPr="00610EFF">
        <w:rPr>
          <w:rFonts w:asciiTheme="minorEastAsia" w:hAnsiTheme="minorEastAsia" w:hint="eastAsia"/>
          <w:szCs w:val="21"/>
        </w:rPr>
        <w:t>、差別解消法を絵に描いた餅にしないため重要な取り組みである。</w:t>
      </w:r>
    </w:p>
    <w:p w:rsidR="00FB2685" w:rsidRPr="00610EFF" w:rsidRDefault="00FB2685">
      <w:pPr>
        <w:ind w:firstLineChars="50" w:firstLine="105"/>
        <w:rPr>
          <w:rFonts w:asciiTheme="minorEastAsia" w:hAnsiTheme="minorEastAsia"/>
          <w:szCs w:val="21"/>
        </w:rPr>
        <w:pPrChange w:id="2390" w:author="PC01" w:date="2016-06-07T12:12:00Z">
          <w:pPr/>
        </w:pPrChange>
      </w:pPr>
      <w:del w:id="2391" w:author="ayano sato" w:date="2016-06-07T14:37:00Z">
        <w:r w:rsidRPr="00610EFF" w:rsidDel="00D75B00">
          <w:rPr>
            <w:rFonts w:asciiTheme="minorEastAsia" w:hAnsiTheme="minorEastAsia"/>
            <w:szCs w:val="21"/>
          </w:rPr>
          <w:delText>2</w:delText>
        </w:r>
      </w:del>
      <w:ins w:id="2392" w:author="ayano sato" w:date="2016-06-07T14:37:00Z">
        <w:r w:rsidR="00D75B00" w:rsidRPr="00610EFF">
          <w:rPr>
            <w:rFonts w:asciiTheme="minorEastAsia" w:hAnsiTheme="minorEastAsia"/>
            <w:szCs w:val="21"/>
          </w:rPr>
          <w:t>2</w:t>
        </w:r>
      </w:ins>
      <w:del w:id="2393" w:author="ayano sato" w:date="2016-06-07T14:38:00Z">
        <w:r w:rsidRPr="00610EFF" w:rsidDel="00D75B00">
          <w:rPr>
            <w:rFonts w:asciiTheme="minorEastAsia" w:hAnsiTheme="minorEastAsia"/>
            <w:szCs w:val="21"/>
          </w:rPr>
          <w:delText>0</w:delText>
        </w:r>
      </w:del>
      <w:ins w:id="2394" w:author="ayano sato" w:date="2016-06-07T15:30:00Z">
        <w:r w:rsidR="00C24924">
          <w:rPr>
            <w:rFonts w:asciiTheme="minorEastAsia" w:hAnsiTheme="minorEastAsia" w:hint="eastAsia"/>
            <w:szCs w:val="21"/>
          </w:rPr>
          <w:t>0</w:t>
        </w:r>
      </w:ins>
      <w:del w:id="2395" w:author="ayano sato" w:date="2016-06-07T14:37:00Z">
        <w:r w:rsidRPr="00610EFF" w:rsidDel="00D75B00">
          <w:rPr>
            <w:rFonts w:asciiTheme="minorEastAsia" w:hAnsiTheme="minorEastAsia"/>
            <w:szCs w:val="21"/>
          </w:rPr>
          <w:delText>1</w:delText>
        </w:r>
      </w:del>
      <w:ins w:id="2396" w:author="ayano sato" w:date="2016-06-07T14:37:00Z">
        <w:r w:rsidR="00D75B00" w:rsidRPr="00610EFF">
          <w:rPr>
            <w:rFonts w:asciiTheme="minorEastAsia" w:hAnsiTheme="minorEastAsia"/>
            <w:szCs w:val="21"/>
          </w:rPr>
          <w:t>1</w:t>
        </w:r>
      </w:ins>
      <w:del w:id="2397" w:author="ayano sato" w:date="2016-06-07T14:38:00Z">
        <w:r w:rsidRPr="00610EFF" w:rsidDel="00D75B00">
          <w:rPr>
            <w:rFonts w:asciiTheme="minorEastAsia" w:hAnsiTheme="minorEastAsia"/>
            <w:szCs w:val="21"/>
          </w:rPr>
          <w:delText>5</w:delText>
        </w:r>
      </w:del>
      <w:ins w:id="2398" w:author="ayano sato" w:date="2016-06-07T14:38:00Z">
        <w:r w:rsidR="00D75B00" w:rsidRPr="00610EFF">
          <w:rPr>
            <w:rFonts w:asciiTheme="minorEastAsia" w:hAnsiTheme="minorEastAsia"/>
            <w:szCs w:val="21"/>
          </w:rPr>
          <w:t>5</w:t>
        </w:r>
      </w:ins>
      <w:r w:rsidRPr="00610EFF">
        <w:rPr>
          <w:rFonts w:asciiTheme="minorEastAsia" w:hAnsiTheme="minorEastAsia" w:hint="eastAsia"/>
          <w:szCs w:val="21"/>
        </w:rPr>
        <w:t>年度の相談実績は、実相談者数</w:t>
      </w:r>
      <w:r w:rsidRPr="00610EFF">
        <w:rPr>
          <w:rFonts w:asciiTheme="minorEastAsia" w:hAnsiTheme="minorEastAsia"/>
          <w:szCs w:val="21"/>
        </w:rPr>
        <w:t xml:space="preserve"> </w:t>
      </w:r>
      <w:del w:id="2399" w:author="ayano sato" w:date="2016-06-07T14:37:00Z">
        <w:r w:rsidRPr="00610EFF" w:rsidDel="00D75B00">
          <w:rPr>
            <w:rFonts w:asciiTheme="minorEastAsia" w:hAnsiTheme="minorEastAsia"/>
            <w:szCs w:val="21"/>
          </w:rPr>
          <w:delText>1</w:delText>
        </w:r>
      </w:del>
      <w:ins w:id="2400" w:author="ayano sato" w:date="2016-06-07T14:37:00Z">
        <w:r w:rsidR="00D75B00" w:rsidRPr="00610EFF">
          <w:rPr>
            <w:rFonts w:asciiTheme="minorEastAsia" w:hAnsiTheme="minorEastAsia"/>
            <w:szCs w:val="21"/>
          </w:rPr>
          <w:t>1</w:t>
        </w:r>
      </w:ins>
      <w:del w:id="2401" w:author="ayano sato" w:date="2016-06-07T14:38:00Z">
        <w:r w:rsidRPr="00610EFF" w:rsidDel="00D75B00">
          <w:rPr>
            <w:rFonts w:asciiTheme="minorEastAsia" w:hAnsiTheme="minorEastAsia"/>
            <w:szCs w:val="21"/>
          </w:rPr>
          <w:delText>5</w:delText>
        </w:r>
      </w:del>
      <w:ins w:id="2402" w:author="ayano sato" w:date="2016-06-07T14:38:00Z">
        <w:r w:rsidR="00D75B00" w:rsidRPr="00610EFF">
          <w:rPr>
            <w:rFonts w:asciiTheme="minorEastAsia" w:hAnsiTheme="minorEastAsia"/>
            <w:szCs w:val="21"/>
          </w:rPr>
          <w:t>5</w:t>
        </w:r>
      </w:ins>
      <w:del w:id="2403" w:author="ayano sato" w:date="2016-06-07T14:38:00Z">
        <w:r w:rsidRPr="00610EFF" w:rsidDel="00D75B00">
          <w:rPr>
            <w:rFonts w:asciiTheme="minorEastAsia" w:hAnsiTheme="minorEastAsia"/>
            <w:szCs w:val="21"/>
          </w:rPr>
          <w:delText>8</w:delText>
        </w:r>
      </w:del>
      <w:ins w:id="2404" w:author="ayano sato" w:date="2016-06-07T14:38:00Z">
        <w:r w:rsidR="00D75B00" w:rsidRPr="00610EFF">
          <w:rPr>
            <w:rFonts w:asciiTheme="minorEastAsia" w:hAnsiTheme="minorEastAsia"/>
            <w:szCs w:val="21"/>
          </w:rPr>
          <w:t>8</w:t>
        </w:r>
      </w:ins>
      <w:r w:rsidRPr="00610EFF">
        <w:rPr>
          <w:rFonts w:asciiTheme="minorEastAsia" w:hAnsiTheme="minorEastAsia" w:hint="eastAsia"/>
          <w:szCs w:val="21"/>
        </w:rPr>
        <w:t>人、相談件数</w:t>
      </w:r>
      <w:del w:id="2405" w:author="ayano sato" w:date="2016-06-07T14:37:00Z">
        <w:r w:rsidRPr="00610EFF" w:rsidDel="00D75B00">
          <w:rPr>
            <w:rFonts w:asciiTheme="minorEastAsia" w:hAnsiTheme="minorEastAsia"/>
            <w:szCs w:val="21"/>
          </w:rPr>
          <w:delText>2</w:delText>
        </w:r>
      </w:del>
      <w:ins w:id="2406" w:author="ayano sato" w:date="2016-06-07T14:37:00Z">
        <w:r w:rsidR="00D75B00" w:rsidRPr="00610EFF">
          <w:rPr>
            <w:rFonts w:asciiTheme="minorEastAsia" w:hAnsiTheme="minorEastAsia"/>
            <w:szCs w:val="21"/>
          </w:rPr>
          <w:t>2</w:t>
        </w:r>
      </w:ins>
      <w:r w:rsidRPr="00610EFF">
        <w:rPr>
          <w:rFonts w:asciiTheme="minorEastAsia" w:hAnsiTheme="minorEastAsia"/>
          <w:szCs w:val="21"/>
        </w:rPr>
        <w:t>,</w:t>
      </w:r>
      <w:del w:id="2407" w:author="ayano sato" w:date="2016-06-07T14:37:00Z">
        <w:r w:rsidRPr="00610EFF" w:rsidDel="00D75B00">
          <w:rPr>
            <w:rFonts w:asciiTheme="minorEastAsia" w:hAnsiTheme="minorEastAsia"/>
            <w:szCs w:val="21"/>
          </w:rPr>
          <w:delText>3</w:delText>
        </w:r>
      </w:del>
      <w:ins w:id="2408" w:author="ayano sato" w:date="2016-06-07T14:37:00Z">
        <w:r w:rsidR="00D75B00" w:rsidRPr="00610EFF">
          <w:rPr>
            <w:rFonts w:asciiTheme="minorEastAsia" w:hAnsiTheme="minorEastAsia"/>
            <w:szCs w:val="21"/>
          </w:rPr>
          <w:t>3</w:t>
        </w:r>
      </w:ins>
      <w:del w:id="2409" w:author="ayano sato" w:date="2016-06-07T14:38:00Z">
        <w:r w:rsidRPr="00610EFF" w:rsidDel="00D75B00">
          <w:rPr>
            <w:rFonts w:asciiTheme="minorEastAsia" w:hAnsiTheme="minorEastAsia"/>
            <w:szCs w:val="21"/>
          </w:rPr>
          <w:delText>9</w:delText>
        </w:r>
      </w:del>
      <w:ins w:id="2410" w:author="ayano sato" w:date="2016-06-07T14:38:00Z">
        <w:r w:rsidR="00D75B00" w:rsidRPr="00610EFF">
          <w:rPr>
            <w:rFonts w:asciiTheme="minorEastAsia" w:hAnsiTheme="minorEastAsia"/>
            <w:szCs w:val="21"/>
          </w:rPr>
          <w:t>9</w:t>
        </w:r>
      </w:ins>
      <w:del w:id="2411" w:author="ayano sato" w:date="2016-06-07T14:37:00Z">
        <w:r w:rsidRPr="00610EFF" w:rsidDel="00D75B00">
          <w:rPr>
            <w:rFonts w:asciiTheme="minorEastAsia" w:hAnsiTheme="minorEastAsia"/>
            <w:szCs w:val="21"/>
          </w:rPr>
          <w:delText>3</w:delText>
        </w:r>
      </w:del>
      <w:ins w:id="2412" w:author="ayano sato" w:date="2016-06-07T14:37:00Z">
        <w:r w:rsidR="00D75B00" w:rsidRPr="00610EFF">
          <w:rPr>
            <w:rFonts w:asciiTheme="minorEastAsia" w:hAnsiTheme="minorEastAsia"/>
            <w:szCs w:val="21"/>
          </w:rPr>
          <w:t>3</w:t>
        </w:r>
      </w:ins>
      <w:r w:rsidRPr="00610EFF">
        <w:rPr>
          <w:rFonts w:asciiTheme="minorEastAsia" w:hAnsiTheme="minorEastAsia" w:hint="eastAsia"/>
          <w:szCs w:val="21"/>
        </w:rPr>
        <w:t>件で、これまでの最高件数であった</w:t>
      </w:r>
      <w:del w:id="2413" w:author="ayano sato" w:date="2016-06-07T14:37:00Z">
        <w:r w:rsidRPr="00610EFF" w:rsidDel="00D75B00">
          <w:rPr>
            <w:rFonts w:asciiTheme="minorEastAsia" w:hAnsiTheme="minorEastAsia"/>
            <w:szCs w:val="21"/>
          </w:rPr>
          <w:delText>2</w:delText>
        </w:r>
      </w:del>
      <w:ins w:id="2414" w:author="ayano sato" w:date="2016-06-07T14:37:00Z">
        <w:r w:rsidR="00D75B00" w:rsidRPr="00610EFF">
          <w:rPr>
            <w:rFonts w:asciiTheme="minorEastAsia" w:hAnsiTheme="minorEastAsia"/>
            <w:szCs w:val="21"/>
          </w:rPr>
          <w:t>2</w:t>
        </w:r>
      </w:ins>
      <w:del w:id="2415" w:author="ayano sato" w:date="2016-06-07T14:38:00Z">
        <w:r w:rsidRPr="00610EFF" w:rsidDel="00D75B00">
          <w:rPr>
            <w:rFonts w:asciiTheme="minorEastAsia" w:hAnsiTheme="minorEastAsia"/>
            <w:szCs w:val="21"/>
          </w:rPr>
          <w:delText>0</w:delText>
        </w:r>
      </w:del>
      <w:ins w:id="2416" w:author="ayano sato" w:date="2016-06-07T15:30:00Z">
        <w:r w:rsidR="00C24924">
          <w:rPr>
            <w:rFonts w:asciiTheme="minorEastAsia" w:hAnsiTheme="minorEastAsia" w:hint="eastAsia"/>
            <w:szCs w:val="21"/>
          </w:rPr>
          <w:t>0</w:t>
        </w:r>
      </w:ins>
      <w:del w:id="2417" w:author="ayano sato" w:date="2016-06-07T14:37:00Z">
        <w:r w:rsidRPr="00610EFF" w:rsidDel="00D75B00">
          <w:rPr>
            <w:rFonts w:asciiTheme="minorEastAsia" w:hAnsiTheme="minorEastAsia"/>
            <w:szCs w:val="21"/>
          </w:rPr>
          <w:delText>1</w:delText>
        </w:r>
      </w:del>
      <w:ins w:id="2418" w:author="ayano sato" w:date="2016-06-07T14:37:00Z">
        <w:r w:rsidR="00D75B00" w:rsidRPr="00610EFF">
          <w:rPr>
            <w:rFonts w:asciiTheme="minorEastAsia" w:hAnsiTheme="minorEastAsia"/>
            <w:szCs w:val="21"/>
          </w:rPr>
          <w:t>1</w:t>
        </w:r>
      </w:ins>
      <w:del w:id="2419" w:author="ayano sato" w:date="2016-06-07T14:37:00Z">
        <w:r w:rsidRPr="00610EFF" w:rsidDel="00D75B00">
          <w:rPr>
            <w:rFonts w:asciiTheme="minorEastAsia" w:hAnsiTheme="minorEastAsia"/>
            <w:szCs w:val="21"/>
          </w:rPr>
          <w:delText>1</w:delText>
        </w:r>
      </w:del>
      <w:ins w:id="2420" w:author="ayano sato" w:date="2016-06-07T14:37:00Z">
        <w:r w:rsidR="00D75B00" w:rsidRPr="00610EFF">
          <w:rPr>
            <w:rFonts w:asciiTheme="minorEastAsia" w:hAnsiTheme="minorEastAsia"/>
            <w:szCs w:val="21"/>
          </w:rPr>
          <w:t>1</w:t>
        </w:r>
      </w:ins>
      <w:r w:rsidRPr="00610EFF">
        <w:rPr>
          <w:rFonts w:asciiTheme="minorEastAsia" w:hAnsiTheme="minorEastAsia" w:hint="eastAsia"/>
          <w:szCs w:val="21"/>
        </w:rPr>
        <w:t>年度の</w:t>
      </w:r>
      <w:del w:id="2421" w:author="ayano sato" w:date="2016-06-07T14:37:00Z">
        <w:r w:rsidRPr="00610EFF" w:rsidDel="00D75B00">
          <w:rPr>
            <w:rFonts w:asciiTheme="minorEastAsia" w:hAnsiTheme="minorEastAsia"/>
            <w:szCs w:val="21"/>
          </w:rPr>
          <w:delText>2</w:delText>
        </w:r>
      </w:del>
      <w:ins w:id="2422" w:author="ayano sato" w:date="2016-06-07T14:37:00Z">
        <w:r w:rsidR="00D75B00" w:rsidRPr="00610EFF">
          <w:rPr>
            <w:rFonts w:asciiTheme="minorEastAsia" w:hAnsiTheme="minorEastAsia"/>
            <w:szCs w:val="21"/>
          </w:rPr>
          <w:t>2</w:t>
        </w:r>
      </w:ins>
      <w:del w:id="2423" w:author="ayano sato" w:date="2016-06-07T14:38:00Z">
        <w:r w:rsidRPr="00610EFF" w:rsidDel="00D75B00">
          <w:rPr>
            <w:rFonts w:asciiTheme="minorEastAsia" w:hAnsiTheme="minorEastAsia"/>
            <w:szCs w:val="21"/>
          </w:rPr>
          <w:delText>0</w:delText>
        </w:r>
      </w:del>
      <w:ins w:id="2424" w:author="ayano sato" w:date="2016-06-07T15:30:00Z">
        <w:r w:rsidR="00C24924">
          <w:rPr>
            <w:rFonts w:asciiTheme="minorEastAsia" w:hAnsiTheme="minorEastAsia" w:hint="eastAsia"/>
            <w:szCs w:val="21"/>
          </w:rPr>
          <w:t>0</w:t>
        </w:r>
      </w:ins>
      <w:del w:id="2425" w:author="ayano sato" w:date="2016-06-07T14:38:00Z">
        <w:r w:rsidRPr="00610EFF" w:rsidDel="00D75B00">
          <w:rPr>
            <w:rFonts w:asciiTheme="minorEastAsia" w:hAnsiTheme="minorEastAsia"/>
            <w:szCs w:val="21"/>
          </w:rPr>
          <w:delText>7</w:delText>
        </w:r>
      </w:del>
      <w:ins w:id="2426" w:author="ayano sato" w:date="2016-06-07T14:38:00Z">
        <w:r w:rsidR="00D75B00" w:rsidRPr="00610EFF">
          <w:rPr>
            <w:rFonts w:asciiTheme="minorEastAsia" w:hAnsiTheme="minorEastAsia"/>
            <w:szCs w:val="21"/>
          </w:rPr>
          <w:t>7</w:t>
        </w:r>
      </w:ins>
      <w:del w:id="2427" w:author="ayano sato" w:date="2016-06-07T14:38:00Z">
        <w:r w:rsidRPr="00610EFF" w:rsidDel="00D75B00">
          <w:rPr>
            <w:rFonts w:asciiTheme="minorEastAsia" w:hAnsiTheme="minorEastAsia"/>
            <w:szCs w:val="21"/>
          </w:rPr>
          <w:delText>7</w:delText>
        </w:r>
      </w:del>
      <w:ins w:id="2428" w:author="ayano sato" w:date="2016-06-07T14:38:00Z">
        <w:r w:rsidR="00D75B00" w:rsidRPr="00610EFF">
          <w:rPr>
            <w:rFonts w:asciiTheme="minorEastAsia" w:hAnsiTheme="minorEastAsia"/>
            <w:szCs w:val="21"/>
          </w:rPr>
          <w:t>7</w:t>
        </w:r>
      </w:ins>
      <w:r w:rsidRPr="00610EFF">
        <w:rPr>
          <w:rFonts w:asciiTheme="minorEastAsia" w:hAnsiTheme="minorEastAsia" w:hint="eastAsia"/>
          <w:szCs w:val="21"/>
        </w:rPr>
        <w:t>件（東北大震災の影響大）を大幅に超えた。やはり、障害者差別解消法の</w:t>
      </w:r>
      <w:del w:id="2429" w:author="ayano sato" w:date="2016-06-07T14:37:00Z">
        <w:r w:rsidRPr="00610EFF" w:rsidDel="00D75B00">
          <w:rPr>
            <w:rFonts w:asciiTheme="minorEastAsia" w:hAnsiTheme="minorEastAsia"/>
            <w:szCs w:val="21"/>
          </w:rPr>
          <w:delText>2</w:delText>
        </w:r>
      </w:del>
      <w:ins w:id="2430" w:author="ayano sato" w:date="2016-06-07T14:37:00Z">
        <w:r w:rsidR="00D75B00" w:rsidRPr="00610EFF">
          <w:rPr>
            <w:rFonts w:asciiTheme="minorEastAsia" w:hAnsiTheme="minorEastAsia"/>
            <w:szCs w:val="21"/>
          </w:rPr>
          <w:t>2</w:t>
        </w:r>
      </w:ins>
      <w:del w:id="2431" w:author="ayano sato" w:date="2016-06-07T14:38:00Z">
        <w:r w:rsidRPr="00610EFF" w:rsidDel="00D75B00">
          <w:rPr>
            <w:rFonts w:asciiTheme="minorEastAsia" w:hAnsiTheme="minorEastAsia"/>
            <w:szCs w:val="21"/>
          </w:rPr>
          <w:delText>0</w:delText>
        </w:r>
      </w:del>
      <w:ins w:id="2432" w:author="ayano sato" w:date="2016-06-07T15:30:00Z">
        <w:r w:rsidR="00C24924">
          <w:rPr>
            <w:rFonts w:asciiTheme="minorEastAsia" w:hAnsiTheme="minorEastAsia" w:hint="eastAsia"/>
            <w:szCs w:val="21"/>
          </w:rPr>
          <w:t>0</w:t>
        </w:r>
      </w:ins>
      <w:del w:id="2433" w:author="ayano sato" w:date="2016-06-07T14:37:00Z">
        <w:r w:rsidRPr="00610EFF" w:rsidDel="00D75B00">
          <w:rPr>
            <w:rFonts w:asciiTheme="minorEastAsia" w:hAnsiTheme="minorEastAsia"/>
            <w:szCs w:val="21"/>
          </w:rPr>
          <w:delText>1</w:delText>
        </w:r>
      </w:del>
      <w:ins w:id="2434" w:author="ayano sato" w:date="2016-06-07T14:37:00Z">
        <w:r w:rsidR="00D75B00" w:rsidRPr="00610EFF">
          <w:rPr>
            <w:rFonts w:asciiTheme="minorEastAsia" w:hAnsiTheme="minorEastAsia"/>
            <w:szCs w:val="21"/>
          </w:rPr>
          <w:t>1</w:t>
        </w:r>
      </w:ins>
      <w:del w:id="2435" w:author="ayano sato" w:date="2016-06-07T14:38:00Z">
        <w:r w:rsidRPr="00610EFF" w:rsidDel="00D75B00">
          <w:rPr>
            <w:rFonts w:asciiTheme="minorEastAsia" w:hAnsiTheme="minorEastAsia"/>
            <w:szCs w:val="21"/>
          </w:rPr>
          <w:delText>6</w:delText>
        </w:r>
      </w:del>
      <w:ins w:id="2436" w:author="ayano sato" w:date="2016-06-07T14:38:00Z">
        <w:r w:rsidR="00D75B00" w:rsidRPr="00610EFF">
          <w:rPr>
            <w:rFonts w:asciiTheme="minorEastAsia" w:hAnsiTheme="minorEastAsia"/>
            <w:szCs w:val="21"/>
          </w:rPr>
          <w:t>6</w:t>
        </w:r>
      </w:ins>
      <w:r w:rsidRPr="00610EFF">
        <w:rPr>
          <w:rFonts w:asciiTheme="minorEastAsia" w:hAnsiTheme="minorEastAsia" w:hint="eastAsia"/>
          <w:szCs w:val="21"/>
        </w:rPr>
        <w:t>年度施行に向けて、障害者の仲間の多くが、人権意</w:t>
      </w:r>
      <w:r w:rsidRPr="00610EFF">
        <w:rPr>
          <w:rFonts w:asciiTheme="minorEastAsia" w:hAnsiTheme="minorEastAsia" w:hint="eastAsia"/>
          <w:szCs w:val="21"/>
        </w:rPr>
        <w:lastRenderedPageBreak/>
        <w:t>識に目覚め始めたことが大きいものと考えられる。</w:t>
      </w:r>
    </w:p>
    <w:p w:rsidR="00FB2685" w:rsidRPr="00610EFF" w:rsidRDefault="00FB2685" w:rsidP="00FB2685">
      <w:pPr>
        <w:rPr>
          <w:rFonts w:asciiTheme="minorEastAsia" w:hAnsiTheme="minorEastAsia"/>
          <w:szCs w:val="21"/>
        </w:rPr>
      </w:pPr>
      <w:r w:rsidRPr="00610EFF">
        <w:rPr>
          <w:rFonts w:asciiTheme="minorEastAsia" w:hAnsiTheme="minorEastAsia" w:hint="eastAsia"/>
          <w:szCs w:val="21"/>
        </w:rPr>
        <w:t xml:space="preserve">　相談内容の主なものを相談件数ごとに振り分けると、福祉サービス制度（自立支援法・介護保険等）関係</w:t>
      </w:r>
      <w:del w:id="2437" w:author="ayano sato" w:date="2016-06-07T14:37:00Z">
        <w:r w:rsidRPr="00610EFF" w:rsidDel="00D75B00">
          <w:rPr>
            <w:rFonts w:asciiTheme="minorEastAsia" w:hAnsiTheme="minorEastAsia"/>
            <w:szCs w:val="21"/>
          </w:rPr>
          <w:delText>1</w:delText>
        </w:r>
      </w:del>
      <w:ins w:id="2438" w:author="ayano sato" w:date="2016-06-07T14:37:00Z">
        <w:r w:rsidR="00D75B00" w:rsidRPr="00610EFF">
          <w:rPr>
            <w:rFonts w:asciiTheme="minorEastAsia" w:hAnsiTheme="minorEastAsia"/>
            <w:szCs w:val="21"/>
          </w:rPr>
          <w:t>1</w:t>
        </w:r>
      </w:ins>
      <w:del w:id="2439" w:author="ayano sato" w:date="2016-06-07T14:38:00Z">
        <w:r w:rsidRPr="00610EFF" w:rsidDel="00D75B00">
          <w:rPr>
            <w:rFonts w:asciiTheme="minorEastAsia" w:hAnsiTheme="minorEastAsia"/>
            <w:szCs w:val="21"/>
          </w:rPr>
          <w:delText>5</w:delText>
        </w:r>
      </w:del>
      <w:ins w:id="2440" w:author="ayano sato" w:date="2016-06-07T14:38:00Z">
        <w:r w:rsidR="00D75B00" w:rsidRPr="00610EFF">
          <w:rPr>
            <w:rFonts w:asciiTheme="minorEastAsia" w:hAnsiTheme="minorEastAsia"/>
            <w:szCs w:val="21"/>
          </w:rPr>
          <w:t>5</w:t>
        </w:r>
      </w:ins>
      <w:r w:rsidRPr="00610EFF">
        <w:rPr>
          <w:rFonts w:asciiTheme="minorEastAsia" w:hAnsiTheme="minorEastAsia"/>
          <w:szCs w:val="21"/>
        </w:rPr>
        <w:t>.</w:t>
      </w:r>
      <w:del w:id="2441" w:author="ayano sato" w:date="2016-06-07T14:38:00Z">
        <w:r w:rsidRPr="00610EFF" w:rsidDel="00D75B00">
          <w:rPr>
            <w:rFonts w:asciiTheme="minorEastAsia" w:hAnsiTheme="minorEastAsia"/>
            <w:szCs w:val="21"/>
          </w:rPr>
          <w:delText>7</w:delText>
        </w:r>
      </w:del>
      <w:ins w:id="2442" w:author="ayano sato" w:date="2016-06-07T14:38:00Z">
        <w:r w:rsidR="00D75B00" w:rsidRPr="00610EFF">
          <w:rPr>
            <w:rFonts w:asciiTheme="minorEastAsia" w:hAnsiTheme="minorEastAsia"/>
            <w:szCs w:val="21"/>
          </w:rPr>
          <w:t>7</w:t>
        </w:r>
      </w:ins>
      <w:r w:rsidRPr="00610EFF">
        <w:rPr>
          <w:rFonts w:asciiTheme="minorEastAsia" w:hAnsiTheme="minorEastAsia" w:hint="eastAsia"/>
          <w:szCs w:val="21"/>
        </w:rPr>
        <w:t>％、差別・虐待関係</w:t>
      </w:r>
      <w:del w:id="2443" w:author="ayano sato" w:date="2016-06-07T14:37:00Z">
        <w:r w:rsidRPr="00610EFF" w:rsidDel="00D75B00">
          <w:rPr>
            <w:rFonts w:asciiTheme="minorEastAsia" w:hAnsiTheme="minorEastAsia"/>
            <w:szCs w:val="21"/>
          </w:rPr>
          <w:delText>2</w:delText>
        </w:r>
      </w:del>
      <w:ins w:id="2444" w:author="ayano sato" w:date="2016-06-07T14:37:00Z">
        <w:r w:rsidR="00D75B00" w:rsidRPr="00610EFF">
          <w:rPr>
            <w:rFonts w:asciiTheme="minorEastAsia" w:hAnsiTheme="minorEastAsia"/>
            <w:szCs w:val="21"/>
          </w:rPr>
          <w:t>2</w:t>
        </w:r>
      </w:ins>
      <w:del w:id="2445" w:author="ayano sato" w:date="2016-06-07T14:37:00Z">
        <w:r w:rsidRPr="00610EFF" w:rsidDel="00D75B00">
          <w:rPr>
            <w:rFonts w:asciiTheme="minorEastAsia" w:hAnsiTheme="minorEastAsia"/>
            <w:szCs w:val="21"/>
          </w:rPr>
          <w:delText>2</w:delText>
        </w:r>
      </w:del>
      <w:ins w:id="2446" w:author="ayano sato" w:date="2016-06-07T14:37:00Z">
        <w:r w:rsidR="00D75B00" w:rsidRPr="00610EFF">
          <w:rPr>
            <w:rFonts w:asciiTheme="minorEastAsia" w:hAnsiTheme="minorEastAsia"/>
            <w:szCs w:val="21"/>
          </w:rPr>
          <w:t>2</w:t>
        </w:r>
      </w:ins>
      <w:r w:rsidRPr="00610EFF">
        <w:rPr>
          <w:rFonts w:asciiTheme="minorEastAsia" w:hAnsiTheme="minorEastAsia"/>
          <w:szCs w:val="21"/>
        </w:rPr>
        <w:t>.</w:t>
      </w:r>
      <w:del w:id="2447" w:author="ayano sato" w:date="2016-06-07T14:38:00Z">
        <w:r w:rsidRPr="00610EFF" w:rsidDel="00D75B00">
          <w:rPr>
            <w:rFonts w:asciiTheme="minorEastAsia" w:hAnsiTheme="minorEastAsia"/>
            <w:szCs w:val="21"/>
          </w:rPr>
          <w:delText>4</w:delText>
        </w:r>
      </w:del>
      <w:ins w:id="2448" w:author="ayano sato" w:date="2016-06-07T14:38:00Z">
        <w:r w:rsidR="00D75B00" w:rsidRPr="00610EFF">
          <w:rPr>
            <w:rFonts w:asciiTheme="minorEastAsia" w:hAnsiTheme="minorEastAsia"/>
            <w:szCs w:val="21"/>
          </w:rPr>
          <w:t>4</w:t>
        </w:r>
      </w:ins>
      <w:r w:rsidRPr="00610EFF">
        <w:rPr>
          <w:rFonts w:asciiTheme="minorEastAsia" w:hAnsiTheme="minorEastAsia" w:hint="eastAsia"/>
          <w:szCs w:val="21"/>
        </w:rPr>
        <w:t>％（本人の主訴により分類で、他の項目にも差別が内在しているケースが多い。）、就労関係</w:t>
      </w:r>
      <w:del w:id="2449" w:author="ayano sato" w:date="2016-06-07T14:37:00Z">
        <w:r w:rsidRPr="00610EFF" w:rsidDel="00D75B00">
          <w:rPr>
            <w:rFonts w:asciiTheme="minorEastAsia" w:hAnsiTheme="minorEastAsia"/>
            <w:szCs w:val="21"/>
          </w:rPr>
          <w:delText>2</w:delText>
        </w:r>
      </w:del>
      <w:ins w:id="2450" w:author="ayano sato" w:date="2016-06-07T14:37:00Z">
        <w:r w:rsidR="00D75B00" w:rsidRPr="00610EFF">
          <w:rPr>
            <w:rFonts w:asciiTheme="minorEastAsia" w:hAnsiTheme="minorEastAsia"/>
            <w:szCs w:val="21"/>
          </w:rPr>
          <w:t>2</w:t>
        </w:r>
      </w:ins>
      <w:r w:rsidRPr="00610EFF">
        <w:rPr>
          <w:rFonts w:asciiTheme="minorEastAsia" w:hAnsiTheme="minorEastAsia"/>
          <w:szCs w:val="21"/>
        </w:rPr>
        <w:t>.</w:t>
      </w:r>
      <w:del w:id="2451" w:author="ayano sato" w:date="2016-06-07T14:38:00Z">
        <w:r w:rsidRPr="00610EFF" w:rsidDel="00D75B00">
          <w:rPr>
            <w:rFonts w:asciiTheme="minorEastAsia" w:hAnsiTheme="minorEastAsia"/>
            <w:szCs w:val="21"/>
          </w:rPr>
          <w:delText>6</w:delText>
        </w:r>
      </w:del>
      <w:ins w:id="2452" w:author="ayano sato" w:date="2016-06-07T14:38:00Z">
        <w:r w:rsidR="00D75B00" w:rsidRPr="00610EFF">
          <w:rPr>
            <w:rFonts w:asciiTheme="minorEastAsia" w:hAnsiTheme="minorEastAsia"/>
            <w:szCs w:val="21"/>
          </w:rPr>
          <w:t>6</w:t>
        </w:r>
      </w:ins>
      <w:r w:rsidRPr="00610EFF">
        <w:rPr>
          <w:rFonts w:asciiTheme="minorEastAsia" w:hAnsiTheme="minorEastAsia" w:hint="eastAsia"/>
          <w:szCs w:val="21"/>
        </w:rPr>
        <w:t>％、住宅・財産管理</w:t>
      </w:r>
      <w:del w:id="2453" w:author="ayano sato" w:date="2016-06-07T14:37:00Z">
        <w:r w:rsidRPr="00610EFF" w:rsidDel="00D75B00">
          <w:rPr>
            <w:rFonts w:asciiTheme="minorEastAsia" w:hAnsiTheme="minorEastAsia"/>
            <w:szCs w:val="21"/>
          </w:rPr>
          <w:delText>3</w:delText>
        </w:r>
      </w:del>
      <w:ins w:id="2454" w:author="ayano sato" w:date="2016-06-07T14:37:00Z">
        <w:r w:rsidR="00D75B00" w:rsidRPr="00610EFF">
          <w:rPr>
            <w:rFonts w:asciiTheme="minorEastAsia" w:hAnsiTheme="minorEastAsia"/>
            <w:szCs w:val="21"/>
          </w:rPr>
          <w:t>3</w:t>
        </w:r>
      </w:ins>
      <w:del w:id="2455" w:author="ayano sato" w:date="2016-06-07T14:38:00Z">
        <w:r w:rsidRPr="00610EFF" w:rsidDel="00D75B00">
          <w:rPr>
            <w:rFonts w:asciiTheme="minorEastAsia" w:hAnsiTheme="minorEastAsia"/>
            <w:szCs w:val="21"/>
          </w:rPr>
          <w:delText>0</w:delText>
        </w:r>
      </w:del>
      <w:ins w:id="2456" w:author="ayano sato" w:date="2016-06-07T15:30:00Z">
        <w:r w:rsidR="00C24924">
          <w:rPr>
            <w:rFonts w:asciiTheme="minorEastAsia" w:hAnsiTheme="minorEastAsia" w:hint="eastAsia"/>
            <w:szCs w:val="21"/>
          </w:rPr>
          <w:t>0</w:t>
        </w:r>
      </w:ins>
      <w:r w:rsidRPr="00610EFF">
        <w:rPr>
          <w:rFonts w:asciiTheme="minorEastAsia" w:hAnsiTheme="minorEastAsia"/>
          <w:szCs w:val="21"/>
        </w:rPr>
        <w:t>.</w:t>
      </w:r>
      <w:del w:id="2457" w:author="ayano sato" w:date="2016-06-07T14:38:00Z">
        <w:r w:rsidRPr="00610EFF" w:rsidDel="00D75B00">
          <w:rPr>
            <w:rFonts w:asciiTheme="minorEastAsia" w:hAnsiTheme="minorEastAsia"/>
            <w:szCs w:val="21"/>
          </w:rPr>
          <w:delText>5</w:delText>
        </w:r>
      </w:del>
      <w:ins w:id="2458" w:author="ayano sato" w:date="2016-06-07T14:38:00Z">
        <w:r w:rsidR="00D75B00" w:rsidRPr="00610EFF">
          <w:rPr>
            <w:rFonts w:asciiTheme="minorEastAsia" w:hAnsiTheme="minorEastAsia"/>
            <w:szCs w:val="21"/>
          </w:rPr>
          <w:t>5</w:t>
        </w:r>
      </w:ins>
      <w:r w:rsidRPr="00610EFF">
        <w:rPr>
          <w:rFonts w:asciiTheme="minorEastAsia" w:hAnsiTheme="minorEastAsia" w:hint="eastAsia"/>
          <w:szCs w:val="21"/>
        </w:rPr>
        <w:t>％、生活保護・年金等の所得保障関係</w:t>
      </w:r>
      <w:del w:id="2459" w:author="ayano sato" w:date="2016-06-07T14:37:00Z">
        <w:r w:rsidRPr="00610EFF" w:rsidDel="00D75B00">
          <w:rPr>
            <w:rFonts w:asciiTheme="minorEastAsia" w:hAnsiTheme="minorEastAsia"/>
            <w:szCs w:val="21"/>
          </w:rPr>
          <w:delText>3</w:delText>
        </w:r>
      </w:del>
      <w:ins w:id="2460" w:author="ayano sato" w:date="2016-06-07T14:37:00Z">
        <w:r w:rsidR="00D75B00" w:rsidRPr="00610EFF">
          <w:rPr>
            <w:rFonts w:asciiTheme="minorEastAsia" w:hAnsiTheme="minorEastAsia"/>
            <w:szCs w:val="21"/>
          </w:rPr>
          <w:t>3</w:t>
        </w:r>
      </w:ins>
      <w:r w:rsidRPr="00610EFF">
        <w:rPr>
          <w:rFonts w:asciiTheme="minorEastAsia" w:hAnsiTheme="minorEastAsia"/>
          <w:szCs w:val="21"/>
        </w:rPr>
        <w:t>.</w:t>
      </w:r>
      <w:del w:id="2461" w:author="ayano sato" w:date="2016-06-07T14:38:00Z">
        <w:r w:rsidRPr="00610EFF" w:rsidDel="00D75B00">
          <w:rPr>
            <w:rFonts w:asciiTheme="minorEastAsia" w:hAnsiTheme="minorEastAsia"/>
            <w:szCs w:val="21"/>
          </w:rPr>
          <w:delText>5</w:delText>
        </w:r>
      </w:del>
      <w:ins w:id="2462" w:author="ayano sato" w:date="2016-06-07T14:38:00Z">
        <w:r w:rsidR="00D75B00" w:rsidRPr="00610EFF">
          <w:rPr>
            <w:rFonts w:asciiTheme="minorEastAsia" w:hAnsiTheme="minorEastAsia"/>
            <w:szCs w:val="21"/>
          </w:rPr>
          <w:t>5</w:t>
        </w:r>
      </w:ins>
      <w:r w:rsidRPr="00610EFF">
        <w:rPr>
          <w:rFonts w:asciiTheme="minorEastAsia" w:hAnsiTheme="minorEastAsia" w:hint="eastAsia"/>
          <w:szCs w:val="21"/>
        </w:rPr>
        <w:t>％、移動・アクセス関係</w:t>
      </w:r>
      <w:del w:id="2463" w:author="ayano sato" w:date="2016-06-07T14:37:00Z">
        <w:r w:rsidRPr="00610EFF" w:rsidDel="00D75B00">
          <w:rPr>
            <w:rFonts w:asciiTheme="minorEastAsia" w:hAnsiTheme="minorEastAsia"/>
            <w:szCs w:val="21"/>
          </w:rPr>
          <w:delText>1</w:delText>
        </w:r>
      </w:del>
      <w:ins w:id="2464" w:author="ayano sato" w:date="2016-06-07T14:37:00Z">
        <w:r w:rsidR="00D75B00" w:rsidRPr="00610EFF">
          <w:rPr>
            <w:rFonts w:asciiTheme="minorEastAsia" w:hAnsiTheme="minorEastAsia"/>
            <w:szCs w:val="21"/>
          </w:rPr>
          <w:t>1</w:t>
        </w:r>
      </w:ins>
      <w:r w:rsidRPr="00610EFF">
        <w:rPr>
          <w:rFonts w:asciiTheme="minorEastAsia" w:hAnsiTheme="minorEastAsia" w:hint="eastAsia"/>
          <w:szCs w:val="21"/>
        </w:rPr>
        <w:t>％などで、従来の分類に属さないその他の項目が</w:t>
      </w:r>
      <w:del w:id="2465" w:author="ayano sato" w:date="2016-06-07T14:37:00Z">
        <w:r w:rsidRPr="00610EFF" w:rsidDel="00D75B00">
          <w:rPr>
            <w:rFonts w:asciiTheme="minorEastAsia" w:hAnsiTheme="minorEastAsia"/>
            <w:szCs w:val="21"/>
          </w:rPr>
          <w:delText>2</w:delText>
        </w:r>
      </w:del>
      <w:ins w:id="2466" w:author="ayano sato" w:date="2016-06-07T14:37:00Z">
        <w:r w:rsidR="00D75B00" w:rsidRPr="00610EFF">
          <w:rPr>
            <w:rFonts w:asciiTheme="minorEastAsia" w:hAnsiTheme="minorEastAsia"/>
            <w:szCs w:val="21"/>
          </w:rPr>
          <w:t>2</w:t>
        </w:r>
      </w:ins>
      <w:del w:id="2467" w:author="ayano sato" w:date="2016-06-07T14:37:00Z">
        <w:r w:rsidRPr="00610EFF" w:rsidDel="00D75B00">
          <w:rPr>
            <w:rFonts w:asciiTheme="minorEastAsia" w:hAnsiTheme="minorEastAsia"/>
            <w:szCs w:val="21"/>
          </w:rPr>
          <w:delText>1</w:delText>
        </w:r>
      </w:del>
      <w:ins w:id="2468" w:author="ayano sato" w:date="2016-06-07T14:37:00Z">
        <w:r w:rsidR="00D75B00" w:rsidRPr="00610EFF">
          <w:rPr>
            <w:rFonts w:asciiTheme="minorEastAsia" w:hAnsiTheme="minorEastAsia"/>
            <w:szCs w:val="21"/>
          </w:rPr>
          <w:t>1</w:t>
        </w:r>
      </w:ins>
      <w:r w:rsidRPr="00610EFF">
        <w:rPr>
          <w:rFonts w:asciiTheme="minorEastAsia" w:hAnsiTheme="minorEastAsia"/>
          <w:szCs w:val="21"/>
        </w:rPr>
        <w:t>.</w:t>
      </w:r>
      <w:del w:id="2469" w:author="ayano sato" w:date="2016-06-07T14:37:00Z">
        <w:r w:rsidRPr="00610EFF" w:rsidDel="00D75B00">
          <w:rPr>
            <w:rFonts w:asciiTheme="minorEastAsia" w:hAnsiTheme="minorEastAsia"/>
            <w:szCs w:val="21"/>
          </w:rPr>
          <w:delText>2</w:delText>
        </w:r>
      </w:del>
      <w:ins w:id="2470" w:author="ayano sato" w:date="2016-06-07T14:37:00Z">
        <w:r w:rsidR="00D75B00" w:rsidRPr="00610EFF">
          <w:rPr>
            <w:rFonts w:asciiTheme="minorEastAsia" w:hAnsiTheme="minorEastAsia"/>
            <w:szCs w:val="21"/>
          </w:rPr>
          <w:t>2</w:t>
        </w:r>
      </w:ins>
      <w:r w:rsidRPr="00610EFF">
        <w:rPr>
          <w:rFonts w:asciiTheme="minorEastAsia" w:hAnsiTheme="minorEastAsia" w:hint="eastAsia"/>
          <w:szCs w:val="21"/>
        </w:rPr>
        <w:t>％となっており、住宅・財産管理や差別・虐待関係が例年より多くなっている。</w:t>
      </w:r>
    </w:p>
    <w:p w:rsidR="00FB2685" w:rsidRPr="00610EFF" w:rsidRDefault="00FB2685" w:rsidP="00FB2685">
      <w:pPr>
        <w:rPr>
          <w:rFonts w:asciiTheme="minorEastAsia" w:hAnsiTheme="minorEastAsia"/>
          <w:szCs w:val="21"/>
        </w:rPr>
      </w:pPr>
      <w:r w:rsidRPr="00610EFF">
        <w:rPr>
          <w:rFonts w:asciiTheme="minorEastAsia" w:hAnsiTheme="minorEastAsia" w:hint="eastAsia"/>
          <w:szCs w:val="21"/>
        </w:rPr>
        <w:t xml:space="preserve">　相談者の障害類型では、精神障害が</w:t>
      </w:r>
      <w:del w:id="2471" w:author="ayano sato" w:date="2016-06-07T14:38:00Z">
        <w:r w:rsidRPr="00610EFF" w:rsidDel="00D75B00">
          <w:rPr>
            <w:rFonts w:asciiTheme="minorEastAsia" w:hAnsiTheme="minorEastAsia"/>
            <w:szCs w:val="21"/>
          </w:rPr>
          <w:delText>4</w:delText>
        </w:r>
      </w:del>
      <w:ins w:id="2472" w:author="ayano sato" w:date="2016-06-07T14:38:00Z">
        <w:r w:rsidR="00D75B00" w:rsidRPr="00610EFF">
          <w:rPr>
            <w:rFonts w:asciiTheme="minorEastAsia" w:hAnsiTheme="minorEastAsia"/>
            <w:szCs w:val="21"/>
          </w:rPr>
          <w:t>4</w:t>
        </w:r>
      </w:ins>
      <w:del w:id="2473" w:author="ayano sato" w:date="2016-06-07T14:37:00Z">
        <w:r w:rsidRPr="00610EFF" w:rsidDel="00D75B00">
          <w:rPr>
            <w:rFonts w:asciiTheme="minorEastAsia" w:hAnsiTheme="minorEastAsia"/>
            <w:szCs w:val="21"/>
          </w:rPr>
          <w:delText>2</w:delText>
        </w:r>
      </w:del>
      <w:ins w:id="2474" w:author="ayano sato" w:date="2016-06-07T14:37:00Z">
        <w:r w:rsidR="00D75B00" w:rsidRPr="00610EFF">
          <w:rPr>
            <w:rFonts w:asciiTheme="minorEastAsia" w:hAnsiTheme="minorEastAsia"/>
            <w:szCs w:val="21"/>
          </w:rPr>
          <w:t>2</w:t>
        </w:r>
      </w:ins>
      <w:r w:rsidRPr="00610EFF">
        <w:rPr>
          <w:rFonts w:asciiTheme="minorEastAsia" w:hAnsiTheme="minorEastAsia"/>
          <w:szCs w:val="21"/>
        </w:rPr>
        <w:t>.</w:t>
      </w:r>
      <w:del w:id="2475" w:author="ayano sato" w:date="2016-06-07T14:38:00Z">
        <w:r w:rsidRPr="00610EFF" w:rsidDel="00D75B00">
          <w:rPr>
            <w:rFonts w:asciiTheme="minorEastAsia" w:hAnsiTheme="minorEastAsia"/>
            <w:szCs w:val="21"/>
          </w:rPr>
          <w:delText>4</w:delText>
        </w:r>
      </w:del>
      <w:ins w:id="2476" w:author="ayano sato" w:date="2016-06-07T14:38:00Z">
        <w:r w:rsidR="00D75B00" w:rsidRPr="00610EFF">
          <w:rPr>
            <w:rFonts w:asciiTheme="minorEastAsia" w:hAnsiTheme="minorEastAsia"/>
            <w:szCs w:val="21"/>
          </w:rPr>
          <w:t>4</w:t>
        </w:r>
      </w:ins>
      <w:r w:rsidRPr="00610EFF">
        <w:rPr>
          <w:rFonts w:asciiTheme="minorEastAsia" w:hAnsiTheme="minorEastAsia" w:hint="eastAsia"/>
          <w:szCs w:val="21"/>
        </w:rPr>
        <w:t>％、肢体障害</w:t>
      </w:r>
      <w:del w:id="2477" w:author="ayano sato" w:date="2016-06-07T14:37:00Z">
        <w:r w:rsidRPr="00610EFF" w:rsidDel="00D75B00">
          <w:rPr>
            <w:rFonts w:asciiTheme="minorEastAsia" w:hAnsiTheme="minorEastAsia"/>
            <w:szCs w:val="21"/>
          </w:rPr>
          <w:delText>2</w:delText>
        </w:r>
      </w:del>
      <w:ins w:id="2478" w:author="ayano sato" w:date="2016-06-07T14:37:00Z">
        <w:r w:rsidR="00D75B00" w:rsidRPr="00610EFF">
          <w:rPr>
            <w:rFonts w:asciiTheme="minorEastAsia" w:hAnsiTheme="minorEastAsia"/>
            <w:szCs w:val="21"/>
          </w:rPr>
          <w:t>2</w:t>
        </w:r>
      </w:ins>
      <w:del w:id="2479" w:author="ayano sato" w:date="2016-06-07T14:38:00Z">
        <w:r w:rsidRPr="00610EFF" w:rsidDel="00D75B00">
          <w:rPr>
            <w:rFonts w:asciiTheme="minorEastAsia" w:hAnsiTheme="minorEastAsia"/>
            <w:szCs w:val="21"/>
          </w:rPr>
          <w:delText>8</w:delText>
        </w:r>
      </w:del>
      <w:ins w:id="2480" w:author="ayano sato" w:date="2016-06-07T14:38:00Z">
        <w:r w:rsidR="00D75B00" w:rsidRPr="00610EFF">
          <w:rPr>
            <w:rFonts w:asciiTheme="minorEastAsia" w:hAnsiTheme="minorEastAsia"/>
            <w:szCs w:val="21"/>
          </w:rPr>
          <w:t>8</w:t>
        </w:r>
      </w:ins>
      <w:r w:rsidRPr="00610EFF">
        <w:rPr>
          <w:rFonts w:asciiTheme="minorEastAsia" w:hAnsiTheme="minorEastAsia"/>
          <w:szCs w:val="21"/>
        </w:rPr>
        <w:t>.</w:t>
      </w:r>
      <w:del w:id="2481" w:author="ayano sato" w:date="2016-06-07T14:38:00Z">
        <w:r w:rsidRPr="00610EFF" w:rsidDel="00D75B00">
          <w:rPr>
            <w:rFonts w:asciiTheme="minorEastAsia" w:hAnsiTheme="minorEastAsia"/>
            <w:szCs w:val="21"/>
          </w:rPr>
          <w:delText>5</w:delText>
        </w:r>
      </w:del>
      <w:ins w:id="2482" w:author="ayano sato" w:date="2016-06-07T14:38:00Z">
        <w:r w:rsidR="00D75B00" w:rsidRPr="00610EFF">
          <w:rPr>
            <w:rFonts w:asciiTheme="minorEastAsia" w:hAnsiTheme="minorEastAsia"/>
            <w:szCs w:val="21"/>
          </w:rPr>
          <w:t>5</w:t>
        </w:r>
      </w:ins>
      <w:r w:rsidRPr="00610EFF">
        <w:rPr>
          <w:rFonts w:asciiTheme="minorEastAsia" w:hAnsiTheme="minorEastAsia" w:hint="eastAsia"/>
          <w:szCs w:val="21"/>
        </w:rPr>
        <w:t>％、知的障害</w:t>
      </w:r>
      <w:del w:id="2483" w:author="ayano sato" w:date="2016-06-07T14:38:00Z">
        <w:r w:rsidRPr="00610EFF" w:rsidDel="00D75B00">
          <w:rPr>
            <w:rFonts w:asciiTheme="minorEastAsia" w:hAnsiTheme="minorEastAsia"/>
            <w:szCs w:val="21"/>
          </w:rPr>
          <w:delText>8</w:delText>
        </w:r>
      </w:del>
      <w:ins w:id="2484" w:author="ayano sato" w:date="2016-06-07T14:38:00Z">
        <w:r w:rsidR="00D75B00" w:rsidRPr="00610EFF">
          <w:rPr>
            <w:rFonts w:asciiTheme="minorEastAsia" w:hAnsiTheme="minorEastAsia"/>
            <w:szCs w:val="21"/>
          </w:rPr>
          <w:t>8</w:t>
        </w:r>
      </w:ins>
      <w:r w:rsidRPr="00610EFF">
        <w:rPr>
          <w:rFonts w:asciiTheme="minorEastAsia" w:hAnsiTheme="minorEastAsia"/>
          <w:szCs w:val="21"/>
        </w:rPr>
        <w:t>.</w:t>
      </w:r>
      <w:del w:id="2485" w:author="ayano sato" w:date="2016-06-07T14:37:00Z">
        <w:r w:rsidRPr="00610EFF" w:rsidDel="00D75B00">
          <w:rPr>
            <w:rFonts w:asciiTheme="minorEastAsia" w:hAnsiTheme="minorEastAsia"/>
            <w:szCs w:val="21"/>
          </w:rPr>
          <w:delText>2</w:delText>
        </w:r>
      </w:del>
      <w:ins w:id="2486" w:author="ayano sato" w:date="2016-06-07T14:37:00Z">
        <w:r w:rsidR="00D75B00" w:rsidRPr="00610EFF">
          <w:rPr>
            <w:rFonts w:asciiTheme="minorEastAsia" w:hAnsiTheme="minorEastAsia"/>
            <w:szCs w:val="21"/>
          </w:rPr>
          <w:t>2</w:t>
        </w:r>
      </w:ins>
      <w:r w:rsidRPr="00610EFF">
        <w:rPr>
          <w:rFonts w:asciiTheme="minorEastAsia" w:hAnsiTheme="minorEastAsia" w:hint="eastAsia"/>
          <w:szCs w:val="21"/>
        </w:rPr>
        <w:t>％、視覚障害</w:t>
      </w:r>
      <w:del w:id="2487" w:author="ayano sato" w:date="2016-06-07T14:37:00Z">
        <w:r w:rsidRPr="00610EFF" w:rsidDel="00D75B00">
          <w:rPr>
            <w:rFonts w:asciiTheme="minorEastAsia" w:hAnsiTheme="minorEastAsia"/>
            <w:szCs w:val="21"/>
          </w:rPr>
          <w:delText>1</w:delText>
        </w:r>
      </w:del>
      <w:ins w:id="2488" w:author="ayano sato" w:date="2016-06-07T14:37:00Z">
        <w:r w:rsidR="00D75B00" w:rsidRPr="00610EFF">
          <w:rPr>
            <w:rFonts w:asciiTheme="minorEastAsia" w:hAnsiTheme="minorEastAsia"/>
            <w:szCs w:val="21"/>
          </w:rPr>
          <w:t>1</w:t>
        </w:r>
      </w:ins>
      <w:r w:rsidRPr="00610EFF">
        <w:rPr>
          <w:rFonts w:asciiTheme="minorEastAsia" w:hAnsiTheme="minorEastAsia"/>
          <w:szCs w:val="21"/>
        </w:rPr>
        <w:t>.</w:t>
      </w:r>
      <w:del w:id="2489" w:author="ayano sato" w:date="2016-06-07T14:37:00Z">
        <w:r w:rsidRPr="00610EFF" w:rsidDel="00D75B00">
          <w:rPr>
            <w:rFonts w:asciiTheme="minorEastAsia" w:hAnsiTheme="minorEastAsia"/>
            <w:szCs w:val="21"/>
          </w:rPr>
          <w:delText>3</w:delText>
        </w:r>
      </w:del>
      <w:ins w:id="2490" w:author="ayano sato" w:date="2016-06-07T14:37:00Z">
        <w:r w:rsidR="00D75B00" w:rsidRPr="00610EFF">
          <w:rPr>
            <w:rFonts w:asciiTheme="minorEastAsia" w:hAnsiTheme="minorEastAsia"/>
            <w:szCs w:val="21"/>
          </w:rPr>
          <w:t>3</w:t>
        </w:r>
      </w:ins>
      <w:r w:rsidRPr="00610EFF">
        <w:rPr>
          <w:rFonts w:asciiTheme="minorEastAsia" w:hAnsiTheme="minorEastAsia" w:hint="eastAsia"/>
          <w:szCs w:val="21"/>
        </w:rPr>
        <w:t>％、聴覚障害</w:t>
      </w:r>
      <w:del w:id="2491" w:author="ayano sato" w:date="2016-06-07T14:37:00Z">
        <w:r w:rsidRPr="00610EFF" w:rsidDel="00D75B00">
          <w:rPr>
            <w:rFonts w:asciiTheme="minorEastAsia" w:hAnsiTheme="minorEastAsia"/>
            <w:szCs w:val="21"/>
          </w:rPr>
          <w:delText>1</w:delText>
        </w:r>
      </w:del>
      <w:ins w:id="2492" w:author="ayano sato" w:date="2016-06-07T14:37:00Z">
        <w:r w:rsidR="00D75B00" w:rsidRPr="00610EFF">
          <w:rPr>
            <w:rFonts w:asciiTheme="minorEastAsia" w:hAnsiTheme="minorEastAsia"/>
            <w:szCs w:val="21"/>
          </w:rPr>
          <w:t>1</w:t>
        </w:r>
      </w:ins>
      <w:r w:rsidRPr="00610EFF">
        <w:rPr>
          <w:rFonts w:asciiTheme="minorEastAsia" w:hAnsiTheme="minorEastAsia"/>
          <w:szCs w:val="21"/>
        </w:rPr>
        <w:t>.</w:t>
      </w:r>
      <w:del w:id="2493" w:author="ayano sato" w:date="2016-06-07T14:37:00Z">
        <w:r w:rsidRPr="00610EFF" w:rsidDel="00D75B00">
          <w:rPr>
            <w:rFonts w:asciiTheme="minorEastAsia" w:hAnsiTheme="minorEastAsia"/>
            <w:szCs w:val="21"/>
          </w:rPr>
          <w:delText>3</w:delText>
        </w:r>
      </w:del>
      <w:ins w:id="2494" w:author="ayano sato" w:date="2016-06-07T14:37:00Z">
        <w:r w:rsidR="00D75B00" w:rsidRPr="00610EFF">
          <w:rPr>
            <w:rFonts w:asciiTheme="minorEastAsia" w:hAnsiTheme="minorEastAsia"/>
            <w:szCs w:val="21"/>
          </w:rPr>
          <w:t>3</w:t>
        </w:r>
      </w:ins>
      <w:r w:rsidRPr="00610EFF">
        <w:rPr>
          <w:rFonts w:asciiTheme="minorEastAsia" w:hAnsiTheme="minorEastAsia" w:hint="eastAsia"/>
          <w:szCs w:val="21"/>
        </w:rPr>
        <w:t>％、内部障害</w:t>
      </w:r>
      <w:del w:id="2495" w:author="ayano sato" w:date="2016-06-07T14:38:00Z">
        <w:r w:rsidRPr="00610EFF" w:rsidDel="00D75B00">
          <w:rPr>
            <w:rFonts w:asciiTheme="minorEastAsia" w:hAnsiTheme="minorEastAsia"/>
            <w:szCs w:val="21"/>
          </w:rPr>
          <w:delText>0</w:delText>
        </w:r>
      </w:del>
      <w:ins w:id="2496" w:author="ayano sato" w:date="2016-06-07T15:30:00Z">
        <w:r w:rsidR="00C24924">
          <w:rPr>
            <w:rFonts w:asciiTheme="minorEastAsia" w:hAnsiTheme="minorEastAsia" w:hint="eastAsia"/>
            <w:szCs w:val="21"/>
          </w:rPr>
          <w:t>0</w:t>
        </w:r>
      </w:ins>
      <w:r w:rsidRPr="00610EFF">
        <w:rPr>
          <w:rFonts w:asciiTheme="minorEastAsia" w:hAnsiTheme="minorEastAsia"/>
          <w:szCs w:val="21"/>
        </w:rPr>
        <w:t>.</w:t>
      </w:r>
      <w:del w:id="2497" w:author="ayano sato" w:date="2016-06-07T14:38:00Z">
        <w:r w:rsidRPr="00610EFF" w:rsidDel="00D75B00">
          <w:rPr>
            <w:rFonts w:asciiTheme="minorEastAsia" w:hAnsiTheme="minorEastAsia"/>
            <w:szCs w:val="21"/>
          </w:rPr>
          <w:delText>6</w:delText>
        </w:r>
      </w:del>
      <w:ins w:id="2498" w:author="ayano sato" w:date="2016-06-07T14:38:00Z">
        <w:r w:rsidR="00D75B00" w:rsidRPr="00610EFF">
          <w:rPr>
            <w:rFonts w:asciiTheme="minorEastAsia" w:hAnsiTheme="minorEastAsia"/>
            <w:szCs w:val="21"/>
          </w:rPr>
          <w:t>6</w:t>
        </w:r>
      </w:ins>
      <w:r w:rsidRPr="00610EFF">
        <w:rPr>
          <w:rFonts w:asciiTheme="minorEastAsia" w:hAnsiTheme="minorEastAsia" w:hint="eastAsia"/>
          <w:szCs w:val="21"/>
        </w:rPr>
        <w:t>％、不明・その他が</w:t>
      </w:r>
      <w:del w:id="2499" w:author="ayano sato" w:date="2016-06-07T14:37:00Z">
        <w:r w:rsidRPr="00610EFF" w:rsidDel="00D75B00">
          <w:rPr>
            <w:rFonts w:asciiTheme="minorEastAsia" w:hAnsiTheme="minorEastAsia"/>
            <w:szCs w:val="21"/>
          </w:rPr>
          <w:delText>1</w:delText>
        </w:r>
      </w:del>
      <w:ins w:id="2500" w:author="ayano sato" w:date="2016-06-07T14:37:00Z">
        <w:r w:rsidR="00D75B00" w:rsidRPr="00610EFF">
          <w:rPr>
            <w:rFonts w:asciiTheme="minorEastAsia" w:hAnsiTheme="minorEastAsia"/>
            <w:szCs w:val="21"/>
          </w:rPr>
          <w:t>1</w:t>
        </w:r>
      </w:ins>
      <w:del w:id="2501" w:author="ayano sato" w:date="2016-06-07T14:38:00Z">
        <w:r w:rsidRPr="00610EFF" w:rsidDel="00D75B00">
          <w:rPr>
            <w:rFonts w:asciiTheme="minorEastAsia" w:hAnsiTheme="minorEastAsia"/>
            <w:szCs w:val="21"/>
          </w:rPr>
          <w:delText>7</w:delText>
        </w:r>
      </w:del>
      <w:ins w:id="2502" w:author="ayano sato" w:date="2016-06-07T14:38:00Z">
        <w:r w:rsidR="00D75B00" w:rsidRPr="00610EFF">
          <w:rPr>
            <w:rFonts w:asciiTheme="minorEastAsia" w:hAnsiTheme="minorEastAsia"/>
            <w:szCs w:val="21"/>
          </w:rPr>
          <w:t>7</w:t>
        </w:r>
      </w:ins>
      <w:r w:rsidRPr="00610EFF">
        <w:rPr>
          <w:rFonts w:asciiTheme="minorEastAsia" w:hAnsiTheme="minorEastAsia"/>
          <w:szCs w:val="21"/>
        </w:rPr>
        <w:t>.</w:t>
      </w:r>
      <w:del w:id="2503" w:author="ayano sato" w:date="2016-06-07T14:38:00Z">
        <w:r w:rsidRPr="00610EFF" w:rsidDel="00D75B00">
          <w:rPr>
            <w:rFonts w:asciiTheme="minorEastAsia" w:hAnsiTheme="minorEastAsia"/>
            <w:szCs w:val="21"/>
          </w:rPr>
          <w:delText>7</w:delText>
        </w:r>
      </w:del>
      <w:ins w:id="2504" w:author="ayano sato" w:date="2016-06-07T14:38:00Z">
        <w:r w:rsidR="00D75B00" w:rsidRPr="00610EFF">
          <w:rPr>
            <w:rFonts w:asciiTheme="minorEastAsia" w:hAnsiTheme="minorEastAsia"/>
            <w:szCs w:val="21"/>
          </w:rPr>
          <w:t>7</w:t>
        </w:r>
      </w:ins>
      <w:r w:rsidRPr="00610EFF">
        <w:rPr>
          <w:rFonts w:asciiTheme="minorEastAsia" w:hAnsiTheme="minorEastAsia" w:hint="eastAsia"/>
          <w:szCs w:val="21"/>
        </w:rPr>
        <w:t>％で、その他の中には発達障害及び慢性疾患・難病などが含まれている。これは、精神障害者や発達障害者、慢性疾患・難病患者の相談を受ける社会資源が、制度や社会の中にまだまだ未整備である実態も反映していると言えよう。また、生活全般に渡る複数の課題を抱えた人からの相談が長期化する傾向にある。さらに、知的障害者からの相談では、日常的な関わりを継続的に取り組むことが必要で、地域社会の中での支援された意思決定の必要性を再認識している。</w:t>
      </w:r>
    </w:p>
    <w:p w:rsidR="00FC132D" w:rsidRDefault="00FB2685" w:rsidP="00FB2685">
      <w:pPr>
        <w:rPr>
          <w:ins w:id="2505" w:author="ayano sato" w:date="2016-06-07T15:28:00Z"/>
          <w:rFonts w:asciiTheme="minorEastAsia" w:hAnsiTheme="minorEastAsia"/>
          <w:szCs w:val="21"/>
        </w:rPr>
      </w:pPr>
      <w:r w:rsidRPr="00610EFF">
        <w:rPr>
          <w:rFonts w:asciiTheme="minorEastAsia" w:hAnsiTheme="minorEastAsia" w:hint="eastAsia"/>
          <w:szCs w:val="21"/>
        </w:rPr>
        <w:t xml:space="preserve">　相談手段は電話相談の比率が引き続き非常に高いが、東京近郊に居住する人の場合、可能な限り面談や訪問を行った。地方の場合は、加盟団体及び各地の</w:t>
      </w:r>
      <w:r w:rsidRPr="00610EFF">
        <w:rPr>
          <w:rFonts w:asciiTheme="minorEastAsia" w:hAnsiTheme="minorEastAsia"/>
          <w:szCs w:val="21"/>
        </w:rPr>
        <w:t>CILなどに協力を依頼している。</w:t>
      </w:r>
    </w:p>
    <w:p w:rsidR="00610EFF" w:rsidRPr="00610EFF" w:rsidRDefault="00610EFF" w:rsidP="00FB2685">
      <w:pPr>
        <w:rPr>
          <w:rFonts w:asciiTheme="minorEastAsia" w:hAnsiTheme="minorEastAsia"/>
          <w:szCs w:val="21"/>
        </w:rPr>
      </w:pPr>
    </w:p>
    <w:p w:rsidR="00FC132D" w:rsidRPr="00610EFF" w:rsidRDefault="00FC132D" w:rsidP="00FC132D">
      <w:pPr>
        <w:rPr>
          <w:rFonts w:ascii="ＭＳ Ｐゴシック" w:eastAsia="ＭＳ Ｐゴシック" w:hAnsi="ＭＳ Ｐゴシック"/>
          <w:b/>
          <w:sz w:val="28"/>
          <w:szCs w:val="28"/>
          <w:rPrChange w:id="2506" w:author="ayano sato" w:date="2016-06-07T15:28:00Z">
            <w:rPr>
              <w:rFonts w:ascii="ＭＳ Ｐゴシック" w:eastAsia="ＭＳ Ｐゴシック" w:hAnsi="ＭＳ Ｐゴシック"/>
              <w:b/>
              <w:sz w:val="24"/>
              <w:szCs w:val="24"/>
            </w:rPr>
          </w:rPrChange>
        </w:rPr>
      </w:pPr>
      <w:del w:id="2507" w:author="ayano sato" w:date="2016-06-07T14:38:00Z">
        <w:r w:rsidRPr="00610EFF" w:rsidDel="00D75B00">
          <w:rPr>
            <w:rFonts w:ascii="ＭＳ Ｐゴシック" w:eastAsia="ＭＳ Ｐゴシック" w:hAnsi="ＭＳ Ｐゴシック"/>
            <w:b/>
            <w:sz w:val="28"/>
            <w:szCs w:val="28"/>
            <w:rPrChange w:id="2508" w:author="ayano sato" w:date="2016-06-07T15:28:00Z">
              <w:rPr>
                <w:rFonts w:ascii="ＭＳ Ｐゴシック" w:eastAsia="ＭＳ Ｐゴシック" w:hAnsi="ＭＳ Ｐゴシック"/>
                <w:b/>
                <w:sz w:val="24"/>
                <w:szCs w:val="24"/>
              </w:rPr>
            </w:rPrChange>
          </w:rPr>
          <w:delText>6</w:delText>
        </w:r>
      </w:del>
      <w:ins w:id="2509" w:author="ayano sato" w:date="2016-06-07T14:38:00Z">
        <w:r w:rsidR="00D75B00" w:rsidRPr="00610EFF">
          <w:rPr>
            <w:rFonts w:ascii="ＭＳ Ｐゴシック" w:eastAsia="ＭＳ Ｐゴシック" w:hAnsi="ＭＳ Ｐゴシック"/>
            <w:b/>
            <w:sz w:val="28"/>
            <w:szCs w:val="28"/>
            <w:rPrChange w:id="2510" w:author="ayano sato" w:date="2016-06-07T15:28:00Z">
              <w:rPr>
                <w:rFonts w:ascii="ＭＳ Ｐゴシック" w:eastAsia="ＭＳ Ｐゴシック" w:hAnsi="ＭＳ Ｐゴシック"/>
                <w:b/>
                <w:sz w:val="24"/>
                <w:szCs w:val="24"/>
              </w:rPr>
            </w:rPrChange>
          </w:rPr>
          <w:t>6</w:t>
        </w:r>
      </w:ins>
      <w:r w:rsidRPr="00610EFF">
        <w:rPr>
          <w:rFonts w:ascii="ＭＳ Ｐゴシック" w:eastAsia="ＭＳ Ｐゴシック" w:hAnsi="ＭＳ Ｐゴシック" w:hint="eastAsia"/>
          <w:b/>
          <w:sz w:val="28"/>
          <w:szCs w:val="28"/>
          <w:rPrChange w:id="2511" w:author="ayano sato" w:date="2016-06-07T15:28:00Z">
            <w:rPr>
              <w:rFonts w:ascii="ＭＳ Ｐゴシック" w:eastAsia="ＭＳ Ｐゴシック" w:hAnsi="ＭＳ Ｐゴシック" w:hint="eastAsia"/>
              <w:b/>
              <w:sz w:val="24"/>
              <w:szCs w:val="24"/>
            </w:rPr>
          </w:rPrChange>
        </w:rPr>
        <w:t>）国際活動事業</w:t>
      </w:r>
    </w:p>
    <w:p w:rsidR="00FC132D" w:rsidRPr="00610EFF" w:rsidRDefault="00FC132D" w:rsidP="00FC132D">
      <w:pPr>
        <w:rPr>
          <w:rFonts w:ascii="ＭＳ Ｐゴシック" w:eastAsia="ＭＳ Ｐゴシック" w:hAnsi="ＭＳ Ｐゴシック"/>
          <w:b/>
          <w:sz w:val="24"/>
          <w:szCs w:val="24"/>
          <w:rPrChange w:id="2512" w:author="ayano sato" w:date="2016-06-07T15:28: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513" w:author="ayano sato" w:date="2016-06-07T15:28:00Z">
            <w:rPr>
              <w:rFonts w:ascii="ＭＳ Ｐゴシック" w:eastAsia="ＭＳ Ｐゴシック" w:hAnsi="ＭＳ Ｐゴシック" w:hint="eastAsia"/>
              <w:b/>
              <w:sz w:val="22"/>
            </w:rPr>
          </w:rPrChange>
        </w:rPr>
        <w:t>○</w:t>
      </w:r>
      <w:del w:id="2514" w:author="ayano sato" w:date="2016-06-07T15:28:00Z">
        <w:r w:rsidRPr="00610EFF" w:rsidDel="00610EFF">
          <w:rPr>
            <w:rFonts w:ascii="ＭＳ Ｐゴシック" w:eastAsia="ＭＳ Ｐゴシック" w:hAnsi="ＭＳ Ｐゴシック"/>
            <w:b/>
            <w:sz w:val="24"/>
            <w:szCs w:val="24"/>
            <w:rPrChange w:id="2515" w:author="ayano sato" w:date="2016-06-07T15:28:00Z">
              <w:rPr>
                <w:rFonts w:ascii="ＭＳ Ｐゴシック" w:eastAsia="ＭＳ Ｐゴシック" w:hAnsi="ＭＳ Ｐゴシック"/>
                <w:b/>
                <w:sz w:val="22"/>
              </w:rPr>
            </w:rPrChange>
          </w:rPr>
          <w:delText>DPI</w:delText>
        </w:r>
      </w:del>
      <w:ins w:id="2516" w:author="ayano sato" w:date="2016-06-07T15:28:00Z">
        <w:r w:rsidR="00610EFF" w:rsidRPr="00610EFF">
          <w:rPr>
            <w:rFonts w:ascii="ＭＳ Ｐゴシック" w:eastAsia="ＭＳ Ｐゴシック" w:hAnsi="ＭＳ Ｐゴシック"/>
            <w:b/>
            <w:sz w:val="24"/>
            <w:szCs w:val="24"/>
            <w:rPrChange w:id="2517" w:author="ayano sato" w:date="2016-06-07T15:28:00Z">
              <w:rPr>
                <w:rFonts w:ascii="ＭＳ Ｐゴシック" w:eastAsia="ＭＳ Ｐゴシック" w:hAnsi="ＭＳ Ｐゴシック"/>
                <w:b/>
                <w:sz w:val="22"/>
              </w:rPr>
            </w:rPrChange>
          </w:rPr>
          <w:t>DPI</w:t>
        </w:r>
      </w:ins>
      <w:r w:rsidRPr="00610EFF">
        <w:rPr>
          <w:rFonts w:ascii="ＭＳ Ｐゴシック" w:eastAsia="ＭＳ Ｐゴシック" w:hAnsi="ＭＳ Ｐゴシック" w:hint="eastAsia"/>
          <w:b/>
          <w:sz w:val="24"/>
          <w:szCs w:val="24"/>
          <w:rPrChange w:id="2518" w:author="ayano sato" w:date="2016-06-07T15:28:00Z">
            <w:rPr>
              <w:rFonts w:ascii="ＭＳ Ｐゴシック" w:eastAsia="ＭＳ Ｐゴシック" w:hAnsi="ＭＳ Ｐゴシック" w:hint="eastAsia"/>
              <w:b/>
              <w:sz w:val="22"/>
            </w:rPr>
          </w:rPrChange>
        </w:rPr>
        <w:t>世界評議会とアジア太平洋ブロック評議会</w:t>
      </w:r>
    </w:p>
    <w:p w:rsidR="00FC132D" w:rsidRPr="00610EFF" w:rsidRDefault="00FC132D" w:rsidP="00970D78">
      <w:pPr>
        <w:ind w:firstLineChars="100" w:firstLine="210"/>
        <w:rPr>
          <w:rFonts w:asciiTheme="minorEastAsia" w:hAnsiTheme="minorEastAsia"/>
          <w:szCs w:val="21"/>
        </w:rPr>
      </w:pPr>
      <w:del w:id="2519" w:author="ayano sato" w:date="2016-06-07T14:37:00Z">
        <w:r w:rsidRPr="00610EFF" w:rsidDel="00D75B00">
          <w:rPr>
            <w:rFonts w:asciiTheme="minorEastAsia" w:hAnsiTheme="minorEastAsia"/>
            <w:szCs w:val="21"/>
          </w:rPr>
          <w:delText>2</w:delText>
        </w:r>
      </w:del>
      <w:ins w:id="2520" w:author="ayano sato" w:date="2016-06-07T14:37:00Z">
        <w:r w:rsidR="00D75B00" w:rsidRPr="00610EFF">
          <w:rPr>
            <w:rFonts w:asciiTheme="minorEastAsia" w:hAnsiTheme="minorEastAsia"/>
            <w:szCs w:val="21"/>
          </w:rPr>
          <w:t>2</w:t>
        </w:r>
      </w:ins>
      <w:del w:id="2521" w:author="ayano sato" w:date="2016-06-07T14:38:00Z">
        <w:r w:rsidRPr="00610EFF" w:rsidDel="00D75B00">
          <w:rPr>
            <w:rFonts w:asciiTheme="minorEastAsia" w:hAnsiTheme="minorEastAsia"/>
            <w:szCs w:val="21"/>
          </w:rPr>
          <w:delText>0</w:delText>
        </w:r>
      </w:del>
      <w:ins w:id="2522" w:author="ayano sato" w:date="2016-06-07T15:30:00Z">
        <w:r w:rsidR="00C24924">
          <w:rPr>
            <w:rFonts w:asciiTheme="minorEastAsia" w:hAnsiTheme="minorEastAsia" w:hint="eastAsia"/>
            <w:szCs w:val="21"/>
          </w:rPr>
          <w:t>0</w:t>
        </w:r>
      </w:ins>
      <w:del w:id="2523" w:author="ayano sato" w:date="2016-06-07T14:37:00Z">
        <w:r w:rsidRPr="00610EFF" w:rsidDel="00D75B00">
          <w:rPr>
            <w:rFonts w:asciiTheme="minorEastAsia" w:hAnsiTheme="minorEastAsia"/>
            <w:szCs w:val="21"/>
          </w:rPr>
          <w:delText>1</w:delText>
        </w:r>
      </w:del>
      <w:ins w:id="2524" w:author="ayano sato" w:date="2016-06-07T14:37:00Z">
        <w:r w:rsidR="00D75B00" w:rsidRPr="00610EFF">
          <w:rPr>
            <w:rFonts w:asciiTheme="minorEastAsia" w:hAnsiTheme="minorEastAsia"/>
            <w:szCs w:val="21"/>
          </w:rPr>
          <w:t>1</w:t>
        </w:r>
      </w:ins>
      <w:del w:id="2525" w:author="ayano sato" w:date="2016-06-07T14:38:00Z">
        <w:r w:rsidRPr="00610EFF" w:rsidDel="00D75B00">
          <w:rPr>
            <w:rFonts w:asciiTheme="minorEastAsia" w:hAnsiTheme="minorEastAsia"/>
            <w:szCs w:val="21"/>
          </w:rPr>
          <w:delText>6</w:delText>
        </w:r>
      </w:del>
      <w:ins w:id="2526" w:author="ayano sato" w:date="2016-06-07T14:38:00Z">
        <w:r w:rsidR="00D75B00" w:rsidRPr="00610EFF">
          <w:rPr>
            <w:rFonts w:asciiTheme="minorEastAsia" w:hAnsiTheme="minorEastAsia"/>
            <w:szCs w:val="21"/>
          </w:rPr>
          <w:t>6</w:t>
        </w:r>
      </w:ins>
      <w:r w:rsidRPr="00610EFF">
        <w:rPr>
          <w:rFonts w:asciiTheme="minorEastAsia" w:hAnsiTheme="minorEastAsia" w:hint="eastAsia"/>
          <w:szCs w:val="21"/>
        </w:rPr>
        <w:t>年</w:t>
      </w:r>
      <w:del w:id="2527" w:author="ayano sato" w:date="2016-06-07T14:37:00Z">
        <w:r w:rsidRPr="00610EFF" w:rsidDel="00D75B00">
          <w:rPr>
            <w:rFonts w:asciiTheme="minorEastAsia" w:hAnsiTheme="minorEastAsia"/>
            <w:szCs w:val="21"/>
          </w:rPr>
          <w:delText>3</w:delText>
        </w:r>
      </w:del>
      <w:ins w:id="2528" w:author="ayano sato" w:date="2016-06-07T14:37:00Z">
        <w:r w:rsidR="00D75B00" w:rsidRPr="00610EFF">
          <w:rPr>
            <w:rFonts w:asciiTheme="minorEastAsia" w:hAnsiTheme="minorEastAsia"/>
            <w:szCs w:val="21"/>
          </w:rPr>
          <w:t>3</w:t>
        </w:r>
      </w:ins>
      <w:r w:rsidRPr="00610EFF">
        <w:rPr>
          <w:rFonts w:asciiTheme="minorEastAsia" w:hAnsiTheme="minorEastAsia" w:hint="eastAsia"/>
          <w:szCs w:val="21"/>
        </w:rPr>
        <w:t>月</w:t>
      </w:r>
      <w:del w:id="2529" w:author="ayano sato" w:date="2016-06-07T14:37:00Z">
        <w:r w:rsidRPr="00610EFF" w:rsidDel="00D75B00">
          <w:rPr>
            <w:rFonts w:asciiTheme="minorEastAsia" w:hAnsiTheme="minorEastAsia"/>
            <w:szCs w:val="21"/>
          </w:rPr>
          <w:delText>1</w:delText>
        </w:r>
      </w:del>
      <w:ins w:id="2530" w:author="ayano sato" w:date="2016-06-07T14:37:00Z">
        <w:r w:rsidR="00D75B00" w:rsidRPr="00610EFF">
          <w:rPr>
            <w:rFonts w:asciiTheme="minorEastAsia" w:hAnsiTheme="minorEastAsia"/>
            <w:szCs w:val="21"/>
          </w:rPr>
          <w:t>1</w:t>
        </w:r>
      </w:ins>
      <w:del w:id="2531" w:author="ayano sato" w:date="2016-06-07T14:38:00Z">
        <w:r w:rsidRPr="00610EFF" w:rsidDel="00D75B00">
          <w:rPr>
            <w:rFonts w:asciiTheme="minorEastAsia" w:hAnsiTheme="minorEastAsia"/>
            <w:szCs w:val="21"/>
          </w:rPr>
          <w:delText>9</w:delText>
        </w:r>
      </w:del>
      <w:ins w:id="2532" w:author="ayano sato" w:date="2016-06-07T14:38:00Z">
        <w:r w:rsidR="00D75B00" w:rsidRPr="00610EFF">
          <w:rPr>
            <w:rFonts w:asciiTheme="minorEastAsia" w:hAnsiTheme="minorEastAsia"/>
            <w:szCs w:val="21"/>
          </w:rPr>
          <w:t>9</w:t>
        </w:r>
      </w:ins>
      <w:r w:rsidRPr="00610EFF">
        <w:rPr>
          <w:rFonts w:asciiTheme="minorEastAsia" w:hAnsiTheme="minorEastAsia" w:hint="eastAsia"/>
          <w:szCs w:val="21"/>
        </w:rPr>
        <w:t>日から</w:t>
      </w:r>
      <w:del w:id="2533" w:author="ayano sato" w:date="2016-06-07T14:37:00Z">
        <w:r w:rsidRPr="00610EFF" w:rsidDel="00D75B00">
          <w:rPr>
            <w:rFonts w:asciiTheme="minorEastAsia" w:hAnsiTheme="minorEastAsia"/>
            <w:szCs w:val="21"/>
          </w:rPr>
          <w:delText>2</w:delText>
        </w:r>
      </w:del>
      <w:ins w:id="2534" w:author="ayano sato" w:date="2016-06-07T14:37:00Z">
        <w:r w:rsidR="00D75B00" w:rsidRPr="00610EFF">
          <w:rPr>
            <w:rFonts w:asciiTheme="minorEastAsia" w:hAnsiTheme="minorEastAsia"/>
            <w:szCs w:val="21"/>
          </w:rPr>
          <w:t>2</w:t>
        </w:r>
      </w:ins>
      <w:del w:id="2535" w:author="ayano sato" w:date="2016-06-07T14:37:00Z">
        <w:r w:rsidRPr="00610EFF" w:rsidDel="00D75B00">
          <w:rPr>
            <w:rFonts w:asciiTheme="minorEastAsia" w:hAnsiTheme="minorEastAsia"/>
            <w:szCs w:val="21"/>
          </w:rPr>
          <w:delText>1</w:delText>
        </w:r>
      </w:del>
      <w:ins w:id="2536" w:author="ayano sato" w:date="2016-06-07T14:37:00Z">
        <w:r w:rsidR="00D75B00" w:rsidRPr="00610EFF">
          <w:rPr>
            <w:rFonts w:asciiTheme="minorEastAsia" w:hAnsiTheme="minorEastAsia"/>
            <w:szCs w:val="21"/>
          </w:rPr>
          <w:t>1</w:t>
        </w:r>
      </w:ins>
      <w:r w:rsidRPr="00610EFF">
        <w:rPr>
          <w:rFonts w:asciiTheme="minorEastAsia" w:hAnsiTheme="minorEastAsia" w:hint="eastAsia"/>
          <w:szCs w:val="21"/>
        </w:rPr>
        <w:t>日まで、エジプト・カイロで、第</w:t>
      </w:r>
      <w:del w:id="2537" w:author="ayano sato" w:date="2016-06-07T14:38:00Z">
        <w:r w:rsidRPr="00610EFF" w:rsidDel="00D75B00">
          <w:rPr>
            <w:rFonts w:asciiTheme="minorEastAsia" w:hAnsiTheme="minorEastAsia"/>
            <w:szCs w:val="21"/>
          </w:rPr>
          <w:delText>9</w:delText>
        </w:r>
      </w:del>
      <w:ins w:id="2538" w:author="ayano sato" w:date="2016-06-07T14:38:00Z">
        <w:r w:rsidR="00D75B00" w:rsidRPr="00610EFF">
          <w:rPr>
            <w:rFonts w:asciiTheme="minorEastAsia" w:hAnsiTheme="minorEastAsia"/>
            <w:szCs w:val="21"/>
          </w:rPr>
          <w:t>9</w:t>
        </w:r>
      </w:ins>
      <w:r w:rsidRPr="00610EFF">
        <w:rPr>
          <w:rFonts w:asciiTheme="minorEastAsia" w:hAnsiTheme="minorEastAsia" w:hint="eastAsia"/>
          <w:szCs w:val="21"/>
        </w:rPr>
        <w:t>回</w:t>
      </w:r>
      <w:r w:rsidRPr="00610EFF">
        <w:rPr>
          <w:rFonts w:asciiTheme="minorEastAsia" w:hAnsiTheme="minorEastAsia"/>
          <w:szCs w:val="21"/>
        </w:rPr>
        <w:t>DPI世界会議</w:t>
      </w:r>
      <w:ins w:id="2539" w:author="PC01" w:date="2016-06-07T12:14:00Z">
        <w:r w:rsidR="0013033D" w:rsidRPr="00610EFF">
          <w:rPr>
            <w:rFonts w:asciiTheme="minorEastAsia" w:hAnsiTheme="minorEastAsia" w:hint="eastAsia"/>
            <w:szCs w:val="21"/>
          </w:rPr>
          <w:t>エジプト大会</w:t>
        </w:r>
      </w:ins>
      <w:r w:rsidRPr="00610EFF">
        <w:rPr>
          <w:rFonts w:asciiTheme="minorEastAsia" w:hAnsiTheme="minorEastAsia" w:hint="eastAsia"/>
          <w:szCs w:val="21"/>
        </w:rPr>
        <w:t>が開かれ、</w:t>
      </w:r>
      <w:del w:id="2540" w:author="PC01" w:date="2016-06-07T12:15:00Z">
        <w:r w:rsidRPr="00610EFF" w:rsidDel="00970D78">
          <w:rPr>
            <w:rFonts w:asciiTheme="minorEastAsia" w:hAnsiTheme="minorEastAsia" w:hint="eastAsia"/>
            <w:szCs w:val="21"/>
          </w:rPr>
          <w:delText>障害者</w:delText>
        </w:r>
      </w:del>
      <w:r w:rsidRPr="00610EFF">
        <w:rPr>
          <w:rFonts w:asciiTheme="minorEastAsia" w:hAnsiTheme="minorEastAsia" w:hint="eastAsia"/>
          <w:szCs w:val="21"/>
        </w:rPr>
        <w:t>権利条約の実施と、持続可能な開発目標の推進をメインテーマとして、全体会と</w:t>
      </w:r>
      <w:ins w:id="2541" w:author="PC01" w:date="2016-06-07T12:14:00Z">
        <w:del w:id="2542" w:author="ayano sato" w:date="2016-06-07T14:38:00Z">
          <w:r w:rsidR="0013033D" w:rsidRPr="00610EFF" w:rsidDel="00D75B00">
            <w:rPr>
              <w:rFonts w:asciiTheme="minorEastAsia" w:hAnsiTheme="minorEastAsia"/>
              <w:szCs w:val="21"/>
            </w:rPr>
            <w:delText>9</w:delText>
          </w:r>
        </w:del>
      </w:ins>
      <w:ins w:id="2543" w:author="ayano sato" w:date="2016-06-07T14:38:00Z">
        <w:r w:rsidR="00D75B00" w:rsidRPr="00610EFF">
          <w:rPr>
            <w:rFonts w:asciiTheme="minorEastAsia" w:hAnsiTheme="minorEastAsia"/>
            <w:szCs w:val="21"/>
          </w:rPr>
          <w:t>9</w:t>
        </w:r>
      </w:ins>
      <w:del w:id="2544" w:author="PC01" w:date="2016-06-07T12:14:00Z">
        <w:r w:rsidRPr="00610EFF" w:rsidDel="0013033D">
          <w:rPr>
            <w:rFonts w:asciiTheme="minorEastAsia" w:hAnsiTheme="minorEastAsia" w:hint="eastAsia"/>
            <w:szCs w:val="21"/>
          </w:rPr>
          <w:delText>九</w:delText>
        </w:r>
      </w:del>
      <w:r w:rsidRPr="00610EFF">
        <w:rPr>
          <w:rFonts w:asciiTheme="minorEastAsia" w:hAnsiTheme="minorEastAsia" w:hint="eastAsia"/>
          <w:szCs w:val="21"/>
        </w:rPr>
        <w:t>つの分科会を開催し、</w:t>
      </w:r>
      <w:r w:rsidRPr="00610EFF">
        <w:rPr>
          <w:rFonts w:asciiTheme="minorEastAsia" w:hAnsiTheme="minorEastAsia"/>
          <w:szCs w:val="21"/>
        </w:rPr>
        <w:t>DPI日本会議からは</w:t>
      </w:r>
      <w:del w:id="2545" w:author="ayano sato" w:date="2016-06-07T14:37:00Z">
        <w:r w:rsidRPr="00610EFF" w:rsidDel="00D75B00">
          <w:rPr>
            <w:rFonts w:asciiTheme="minorEastAsia" w:hAnsiTheme="minorEastAsia"/>
            <w:szCs w:val="21"/>
          </w:rPr>
          <w:delText>2</w:delText>
        </w:r>
      </w:del>
      <w:ins w:id="2546" w:author="ayano sato" w:date="2016-06-07T14:37:00Z">
        <w:r w:rsidR="00D75B00" w:rsidRPr="00610EFF">
          <w:rPr>
            <w:rFonts w:asciiTheme="minorEastAsia" w:hAnsiTheme="minorEastAsia"/>
            <w:szCs w:val="21"/>
          </w:rPr>
          <w:t>2</w:t>
        </w:r>
      </w:ins>
      <w:r w:rsidRPr="00610EFF">
        <w:rPr>
          <w:rFonts w:asciiTheme="minorEastAsia" w:hAnsiTheme="minorEastAsia" w:hint="eastAsia"/>
          <w:szCs w:val="21"/>
        </w:rPr>
        <w:t>名が発表を行った。また、合わせて、役員選挙が行われ、マラウィのレイチェル</w:t>
      </w:r>
      <w:ins w:id="2547" w:author="PC01" w:date="2016-06-07T12:17:00Z">
        <w:r w:rsidR="00970D78" w:rsidRPr="00610EFF">
          <w:rPr>
            <w:rFonts w:asciiTheme="minorEastAsia" w:hAnsiTheme="minorEastAsia" w:hint="eastAsia"/>
            <w:szCs w:val="21"/>
          </w:rPr>
          <w:t>・</w:t>
        </w:r>
      </w:ins>
      <w:r w:rsidRPr="00610EFF">
        <w:rPr>
          <w:rFonts w:asciiTheme="minorEastAsia" w:hAnsiTheme="minorEastAsia" w:hint="eastAsia"/>
          <w:szCs w:val="21"/>
        </w:rPr>
        <w:t>カチャジャ氏が新議長に就任し、</w:t>
      </w:r>
      <w:r w:rsidRPr="00610EFF">
        <w:rPr>
          <w:rFonts w:asciiTheme="minorEastAsia" w:hAnsiTheme="minorEastAsia"/>
          <w:szCs w:val="21"/>
        </w:rPr>
        <w:t>DPI日本会議の理事であり、DPIアジア・太平洋ブロック（以下、DPI-AP）議長でもある中西正司が会計に就任した。</w:t>
      </w:r>
    </w:p>
    <w:p w:rsidR="00FC132D" w:rsidRPr="00610EFF" w:rsidRDefault="00FC132D" w:rsidP="009E38EB">
      <w:pPr>
        <w:ind w:firstLineChars="100" w:firstLine="210"/>
        <w:rPr>
          <w:rFonts w:asciiTheme="minorEastAsia" w:hAnsiTheme="minorEastAsia"/>
          <w:szCs w:val="21"/>
        </w:rPr>
      </w:pPr>
      <w:r w:rsidRPr="00610EFF">
        <w:rPr>
          <w:rFonts w:asciiTheme="minorEastAsia" w:hAnsiTheme="minorEastAsia"/>
          <w:szCs w:val="21"/>
        </w:rPr>
        <w:t>DPI-APは、インチョン戦略の草案作りに引き続き、市民社会グループの一員として、新しいアジア太平洋障害者の</w:t>
      </w:r>
      <w:del w:id="2548" w:author="ayano sato" w:date="2016-06-07T14:37:00Z">
        <w:r w:rsidRPr="00610EFF" w:rsidDel="00D75B00">
          <w:rPr>
            <w:rFonts w:asciiTheme="minorEastAsia" w:hAnsiTheme="minorEastAsia"/>
            <w:szCs w:val="21"/>
          </w:rPr>
          <w:delText>1</w:delText>
        </w:r>
      </w:del>
      <w:ins w:id="2549" w:author="ayano sato" w:date="2016-06-07T14:37:00Z">
        <w:r w:rsidR="00D75B00" w:rsidRPr="00610EFF">
          <w:rPr>
            <w:rFonts w:asciiTheme="minorEastAsia" w:hAnsiTheme="minorEastAsia"/>
            <w:szCs w:val="21"/>
          </w:rPr>
          <w:t>1</w:t>
        </w:r>
      </w:ins>
      <w:del w:id="2550" w:author="ayano sato" w:date="2016-06-07T14:38:00Z">
        <w:r w:rsidRPr="00610EFF" w:rsidDel="00D75B00">
          <w:rPr>
            <w:rFonts w:asciiTheme="minorEastAsia" w:hAnsiTheme="minorEastAsia"/>
            <w:szCs w:val="21"/>
          </w:rPr>
          <w:delText>0</w:delText>
        </w:r>
      </w:del>
      <w:ins w:id="2551" w:author="ayano sato" w:date="2016-06-07T15:30:00Z">
        <w:r w:rsidR="00C24924">
          <w:rPr>
            <w:rFonts w:asciiTheme="minorEastAsia" w:hAnsiTheme="minorEastAsia" w:hint="eastAsia"/>
            <w:szCs w:val="21"/>
          </w:rPr>
          <w:t>0</w:t>
        </w:r>
      </w:ins>
      <w:r w:rsidRPr="00610EFF">
        <w:rPr>
          <w:rFonts w:asciiTheme="minorEastAsia" w:hAnsiTheme="minorEastAsia" w:hint="eastAsia"/>
          <w:szCs w:val="21"/>
        </w:rPr>
        <w:t>年（</w:t>
      </w:r>
      <w:del w:id="2552" w:author="ayano sato" w:date="2016-06-07T14:37:00Z">
        <w:r w:rsidRPr="00610EFF" w:rsidDel="00D75B00">
          <w:rPr>
            <w:rFonts w:asciiTheme="minorEastAsia" w:hAnsiTheme="minorEastAsia"/>
            <w:szCs w:val="21"/>
          </w:rPr>
          <w:delText>2</w:delText>
        </w:r>
      </w:del>
      <w:ins w:id="2553" w:author="ayano sato" w:date="2016-06-07T14:37:00Z">
        <w:r w:rsidR="00D75B00" w:rsidRPr="00610EFF">
          <w:rPr>
            <w:rFonts w:asciiTheme="minorEastAsia" w:hAnsiTheme="minorEastAsia"/>
            <w:szCs w:val="21"/>
          </w:rPr>
          <w:t>2</w:t>
        </w:r>
      </w:ins>
      <w:del w:id="2554" w:author="ayano sato" w:date="2016-06-07T14:38:00Z">
        <w:r w:rsidRPr="00610EFF" w:rsidDel="00D75B00">
          <w:rPr>
            <w:rFonts w:asciiTheme="minorEastAsia" w:hAnsiTheme="minorEastAsia"/>
            <w:szCs w:val="21"/>
          </w:rPr>
          <w:delText>0</w:delText>
        </w:r>
      </w:del>
      <w:ins w:id="2555" w:author="ayano sato" w:date="2016-06-07T15:30:00Z">
        <w:r w:rsidR="00C24924">
          <w:rPr>
            <w:rFonts w:asciiTheme="minorEastAsia" w:hAnsiTheme="minorEastAsia" w:hint="eastAsia"/>
            <w:szCs w:val="21"/>
          </w:rPr>
          <w:t>0</w:t>
        </w:r>
      </w:ins>
      <w:del w:id="2556" w:author="ayano sato" w:date="2016-06-07T14:37:00Z">
        <w:r w:rsidRPr="00610EFF" w:rsidDel="00D75B00">
          <w:rPr>
            <w:rFonts w:asciiTheme="minorEastAsia" w:hAnsiTheme="minorEastAsia"/>
            <w:szCs w:val="21"/>
          </w:rPr>
          <w:delText>1</w:delText>
        </w:r>
      </w:del>
      <w:ins w:id="2557" w:author="ayano sato" w:date="2016-06-07T14:37:00Z">
        <w:r w:rsidR="00D75B00" w:rsidRPr="00610EFF">
          <w:rPr>
            <w:rFonts w:asciiTheme="minorEastAsia" w:hAnsiTheme="minorEastAsia"/>
            <w:szCs w:val="21"/>
          </w:rPr>
          <w:t>1</w:t>
        </w:r>
      </w:ins>
      <w:del w:id="2558" w:author="ayano sato" w:date="2016-06-07T14:37:00Z">
        <w:r w:rsidRPr="00610EFF" w:rsidDel="00D75B00">
          <w:rPr>
            <w:rFonts w:asciiTheme="minorEastAsia" w:hAnsiTheme="minorEastAsia"/>
            <w:szCs w:val="21"/>
          </w:rPr>
          <w:delText>3</w:delText>
        </w:r>
      </w:del>
      <w:ins w:id="2559" w:author="ayano sato" w:date="2016-06-07T14:37:00Z">
        <w:r w:rsidR="00D75B00" w:rsidRPr="00610EFF">
          <w:rPr>
            <w:rFonts w:asciiTheme="minorEastAsia" w:hAnsiTheme="minorEastAsia"/>
            <w:szCs w:val="21"/>
          </w:rPr>
          <w:t>3</w:t>
        </w:r>
      </w:ins>
      <w:r w:rsidRPr="00610EFF">
        <w:rPr>
          <w:rFonts w:asciiTheme="minorEastAsia" w:hAnsiTheme="minorEastAsia"/>
          <w:szCs w:val="21"/>
        </w:rPr>
        <w:t>-</w:t>
      </w:r>
      <w:del w:id="2560" w:author="ayano sato" w:date="2016-06-07T14:37:00Z">
        <w:r w:rsidRPr="00610EFF" w:rsidDel="00D75B00">
          <w:rPr>
            <w:rFonts w:asciiTheme="minorEastAsia" w:hAnsiTheme="minorEastAsia"/>
            <w:szCs w:val="21"/>
          </w:rPr>
          <w:delText>2</w:delText>
        </w:r>
      </w:del>
      <w:ins w:id="2561" w:author="ayano sato" w:date="2016-06-07T14:37:00Z">
        <w:r w:rsidR="00D75B00" w:rsidRPr="00610EFF">
          <w:rPr>
            <w:rFonts w:asciiTheme="minorEastAsia" w:hAnsiTheme="minorEastAsia"/>
            <w:szCs w:val="21"/>
          </w:rPr>
          <w:t>2</w:t>
        </w:r>
      </w:ins>
      <w:del w:id="2562" w:author="ayano sato" w:date="2016-06-07T14:38:00Z">
        <w:r w:rsidRPr="00610EFF" w:rsidDel="00D75B00">
          <w:rPr>
            <w:rFonts w:asciiTheme="minorEastAsia" w:hAnsiTheme="minorEastAsia"/>
            <w:szCs w:val="21"/>
          </w:rPr>
          <w:delText>0</w:delText>
        </w:r>
      </w:del>
      <w:ins w:id="2563" w:author="ayano sato" w:date="2016-06-07T15:30:00Z">
        <w:r w:rsidR="00C24924">
          <w:rPr>
            <w:rFonts w:asciiTheme="minorEastAsia" w:hAnsiTheme="minorEastAsia" w:hint="eastAsia"/>
            <w:szCs w:val="21"/>
          </w:rPr>
          <w:t>0</w:t>
        </w:r>
      </w:ins>
      <w:del w:id="2564" w:author="ayano sato" w:date="2016-06-07T14:37:00Z">
        <w:r w:rsidRPr="00610EFF" w:rsidDel="00D75B00">
          <w:rPr>
            <w:rFonts w:asciiTheme="minorEastAsia" w:hAnsiTheme="minorEastAsia"/>
            <w:szCs w:val="21"/>
          </w:rPr>
          <w:delText>2</w:delText>
        </w:r>
      </w:del>
      <w:ins w:id="2565" w:author="ayano sato" w:date="2016-06-07T14:37:00Z">
        <w:r w:rsidR="00D75B00" w:rsidRPr="00610EFF">
          <w:rPr>
            <w:rFonts w:asciiTheme="minorEastAsia" w:hAnsiTheme="minorEastAsia"/>
            <w:szCs w:val="21"/>
          </w:rPr>
          <w:t>2</w:t>
        </w:r>
      </w:ins>
      <w:del w:id="2566" w:author="ayano sato" w:date="2016-06-07T14:37:00Z">
        <w:r w:rsidRPr="00610EFF" w:rsidDel="00D75B00">
          <w:rPr>
            <w:rFonts w:asciiTheme="minorEastAsia" w:hAnsiTheme="minorEastAsia"/>
            <w:szCs w:val="21"/>
          </w:rPr>
          <w:delText>2</w:delText>
        </w:r>
      </w:del>
      <w:ins w:id="2567" w:author="ayano sato" w:date="2016-06-07T14:37:00Z">
        <w:r w:rsidR="00D75B00" w:rsidRPr="00610EFF">
          <w:rPr>
            <w:rFonts w:asciiTheme="minorEastAsia" w:hAnsiTheme="minorEastAsia"/>
            <w:szCs w:val="21"/>
          </w:rPr>
          <w:t>2</w:t>
        </w:r>
      </w:ins>
      <w:r w:rsidRPr="00610EFF">
        <w:rPr>
          <w:rFonts w:asciiTheme="minorEastAsia" w:hAnsiTheme="minorEastAsia" w:hint="eastAsia"/>
          <w:szCs w:val="21"/>
        </w:rPr>
        <w:t>年）の推進とフォローアップを行ってきた。また、</w:t>
      </w:r>
      <w:ins w:id="2568" w:author="PC01" w:date="2016-06-07T12:17:00Z">
        <w:r w:rsidR="00970D78" w:rsidRPr="00610EFF">
          <w:rPr>
            <w:rFonts w:asciiTheme="minorEastAsia" w:hAnsiTheme="minorEastAsia"/>
            <w:szCs w:val="21"/>
          </w:rPr>
          <w:t>ASEAN</w:t>
        </w:r>
      </w:ins>
      <w:del w:id="2569" w:author="PC01" w:date="2016-06-07T12:17:00Z">
        <w:r w:rsidRPr="00610EFF" w:rsidDel="00970D78">
          <w:rPr>
            <w:rFonts w:asciiTheme="minorEastAsia" w:hAnsiTheme="minorEastAsia" w:hint="eastAsia"/>
            <w:szCs w:val="21"/>
          </w:rPr>
          <w:delText>アセアン</w:delText>
        </w:r>
      </w:del>
      <w:r w:rsidRPr="00610EFF">
        <w:rPr>
          <w:rFonts w:asciiTheme="minorEastAsia" w:hAnsiTheme="minorEastAsia" w:hint="eastAsia"/>
          <w:szCs w:val="21"/>
        </w:rPr>
        <w:t>諸国の障害者団体による</w:t>
      </w:r>
      <w:ins w:id="2570" w:author="PC01" w:date="2016-06-07T12:17:00Z">
        <w:r w:rsidR="00970D78" w:rsidRPr="00610EFF">
          <w:rPr>
            <w:rFonts w:asciiTheme="minorEastAsia" w:hAnsiTheme="minorEastAsia"/>
            <w:szCs w:val="21"/>
          </w:rPr>
          <w:t>ASEAN</w:t>
        </w:r>
      </w:ins>
      <w:del w:id="2571" w:author="PC01" w:date="2016-06-07T12:17:00Z">
        <w:r w:rsidRPr="00610EFF" w:rsidDel="00970D78">
          <w:rPr>
            <w:rFonts w:asciiTheme="minorEastAsia" w:hAnsiTheme="minorEastAsia" w:hint="eastAsia"/>
            <w:szCs w:val="21"/>
          </w:rPr>
          <w:delText>アセアン</w:delText>
        </w:r>
      </w:del>
      <w:r w:rsidRPr="00610EFF">
        <w:rPr>
          <w:rFonts w:asciiTheme="minorEastAsia" w:hAnsiTheme="minorEastAsia" w:hint="eastAsia"/>
          <w:szCs w:val="21"/>
        </w:rPr>
        <w:t>障害フォーラムの事務局、フィンランドのアビリス財団の支援によるメコン川流域、インドシナ半島での障害当事者団体の育成事業等の取り組みを通じて、同地域内の連携を強めている。</w:t>
      </w:r>
    </w:p>
    <w:p w:rsidR="00FC132D" w:rsidRDefault="00FC132D" w:rsidP="00FC132D">
      <w:pPr>
        <w:rPr>
          <w:rFonts w:asciiTheme="minorEastAsia" w:hAnsiTheme="minorEastAsia"/>
          <w:szCs w:val="21"/>
        </w:rPr>
      </w:pPr>
    </w:p>
    <w:p w:rsidR="00FC132D" w:rsidRPr="00610EFF" w:rsidRDefault="00FC132D" w:rsidP="00FC132D">
      <w:pPr>
        <w:rPr>
          <w:rFonts w:ascii="ＭＳ Ｐゴシック" w:eastAsia="ＭＳ Ｐゴシック" w:hAnsi="ＭＳ Ｐゴシック"/>
          <w:b/>
          <w:sz w:val="24"/>
          <w:szCs w:val="24"/>
          <w:rPrChange w:id="2572" w:author="ayano sato" w:date="2016-06-07T15:28: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573" w:author="ayano sato" w:date="2016-06-07T15:28:00Z">
            <w:rPr>
              <w:rFonts w:ascii="ＭＳ Ｐゴシック" w:eastAsia="ＭＳ Ｐゴシック" w:hAnsi="ＭＳ Ｐゴシック" w:hint="eastAsia"/>
              <w:b/>
              <w:sz w:val="22"/>
            </w:rPr>
          </w:rPrChange>
        </w:rPr>
        <w:t>○国内外での研修・協力事業</w:t>
      </w:r>
    </w:p>
    <w:p w:rsidR="00FC132D" w:rsidRPr="00FC132D" w:rsidRDefault="00FC132D" w:rsidP="009E38EB">
      <w:pPr>
        <w:ind w:firstLineChars="100" w:firstLine="210"/>
        <w:rPr>
          <w:rFonts w:asciiTheme="minorEastAsia" w:hAnsiTheme="minorEastAsia"/>
          <w:szCs w:val="21"/>
        </w:rPr>
      </w:pPr>
      <w:r w:rsidRPr="00FC132D">
        <w:rPr>
          <w:rFonts w:asciiTheme="minorEastAsia" w:hAnsiTheme="minorEastAsia" w:hint="eastAsia"/>
          <w:szCs w:val="21"/>
        </w:rPr>
        <w:t>DPI日本会議の加盟団体であるヒューマンケア協会が、</w:t>
      </w:r>
      <w:del w:id="2574" w:author="ayano sato" w:date="2016-06-07T14:37:00Z">
        <w:r w:rsidRPr="00FC132D" w:rsidDel="00D75B00">
          <w:rPr>
            <w:rFonts w:asciiTheme="minorEastAsia" w:hAnsiTheme="minorEastAsia" w:hint="eastAsia"/>
            <w:szCs w:val="21"/>
          </w:rPr>
          <w:delText>2</w:delText>
        </w:r>
      </w:del>
      <w:ins w:id="2575" w:author="ayano sato" w:date="2016-06-07T14:37:00Z">
        <w:r w:rsidR="00D75B00">
          <w:rPr>
            <w:rFonts w:asciiTheme="minorEastAsia" w:hAnsiTheme="minorEastAsia" w:hint="eastAsia"/>
            <w:szCs w:val="21"/>
          </w:rPr>
          <w:t>2</w:t>
        </w:r>
      </w:ins>
      <w:del w:id="2576" w:author="ayano sato" w:date="2016-06-07T14:38:00Z">
        <w:r w:rsidRPr="00FC132D" w:rsidDel="00D75B00">
          <w:rPr>
            <w:rFonts w:asciiTheme="minorEastAsia" w:hAnsiTheme="minorEastAsia" w:hint="eastAsia"/>
            <w:szCs w:val="21"/>
          </w:rPr>
          <w:delText>0</w:delText>
        </w:r>
      </w:del>
      <w:ins w:id="2577" w:author="ayano sato" w:date="2016-06-07T15:30:00Z">
        <w:r w:rsidR="00C24924">
          <w:rPr>
            <w:rFonts w:asciiTheme="minorEastAsia" w:hAnsiTheme="minorEastAsia" w:hint="eastAsia"/>
            <w:szCs w:val="21"/>
          </w:rPr>
          <w:t>0</w:t>
        </w:r>
      </w:ins>
      <w:del w:id="2578" w:author="ayano sato" w:date="2016-06-07T14:37:00Z">
        <w:r w:rsidRPr="00FC132D" w:rsidDel="00D75B00">
          <w:rPr>
            <w:rFonts w:asciiTheme="minorEastAsia" w:hAnsiTheme="minorEastAsia" w:hint="eastAsia"/>
            <w:szCs w:val="21"/>
          </w:rPr>
          <w:delText>1</w:delText>
        </w:r>
      </w:del>
      <w:ins w:id="2579" w:author="ayano sato" w:date="2016-06-07T14:37:00Z">
        <w:r w:rsidR="00D75B00">
          <w:rPr>
            <w:rFonts w:asciiTheme="minorEastAsia" w:hAnsiTheme="minorEastAsia" w:hint="eastAsia"/>
            <w:szCs w:val="21"/>
          </w:rPr>
          <w:t>1</w:t>
        </w:r>
      </w:ins>
      <w:del w:id="2580" w:author="ayano sato" w:date="2016-06-07T14:37:00Z">
        <w:r w:rsidRPr="00FC132D" w:rsidDel="00D75B00">
          <w:rPr>
            <w:rFonts w:asciiTheme="minorEastAsia" w:hAnsiTheme="minorEastAsia" w:hint="eastAsia"/>
            <w:szCs w:val="21"/>
          </w:rPr>
          <w:delText>3</w:delText>
        </w:r>
      </w:del>
      <w:ins w:id="2581" w:author="ayano sato" w:date="2016-06-07T14:37:00Z">
        <w:r w:rsidR="00D75B00">
          <w:rPr>
            <w:rFonts w:asciiTheme="minorEastAsia" w:hAnsiTheme="minorEastAsia" w:hint="eastAsia"/>
            <w:szCs w:val="21"/>
          </w:rPr>
          <w:t>3</w:t>
        </w:r>
      </w:ins>
      <w:r w:rsidRPr="00FC132D">
        <w:rPr>
          <w:rFonts w:asciiTheme="minorEastAsia" w:hAnsiTheme="minorEastAsia" w:hint="eastAsia"/>
          <w:szCs w:val="21"/>
        </w:rPr>
        <w:t>年より南アフリカにお</w:t>
      </w:r>
      <w:r w:rsidRPr="00FC132D">
        <w:rPr>
          <w:rFonts w:asciiTheme="minorEastAsia" w:hAnsiTheme="minorEastAsia" w:hint="eastAsia"/>
          <w:szCs w:val="21"/>
        </w:rPr>
        <w:lastRenderedPageBreak/>
        <w:t>いて実施してきた</w:t>
      </w:r>
      <w:r w:rsidRPr="00610EFF">
        <w:rPr>
          <w:rFonts w:asciiTheme="minorEastAsia" w:hAnsiTheme="minorEastAsia"/>
          <w:szCs w:val="21"/>
        </w:rPr>
        <w:t>JICA草の根事業</w:t>
      </w:r>
      <w:r w:rsidRPr="00FC132D">
        <w:rPr>
          <w:rFonts w:asciiTheme="minorEastAsia" w:hAnsiTheme="minorEastAsia" w:hint="eastAsia"/>
          <w:szCs w:val="21"/>
        </w:rPr>
        <w:t>を</w:t>
      </w:r>
      <w:ins w:id="2582" w:author="PC01" w:date="2016-06-07T12:23:00Z">
        <w:r w:rsidR="00970D78">
          <w:rPr>
            <w:rFonts w:asciiTheme="minorEastAsia" w:hAnsiTheme="minorEastAsia" w:hint="eastAsia"/>
            <w:szCs w:val="21"/>
          </w:rPr>
          <w:t>DPI日本</w:t>
        </w:r>
      </w:ins>
      <w:ins w:id="2583" w:author="PC01" w:date="2016-06-07T12:24:00Z">
        <w:r w:rsidR="00970D78">
          <w:rPr>
            <w:rFonts w:asciiTheme="minorEastAsia" w:hAnsiTheme="minorEastAsia" w:hint="eastAsia"/>
            <w:szCs w:val="21"/>
          </w:rPr>
          <w:t>会議が</w:t>
        </w:r>
      </w:ins>
      <w:r w:rsidRPr="00FC132D">
        <w:rPr>
          <w:rFonts w:asciiTheme="minorEastAsia" w:hAnsiTheme="minorEastAsia" w:hint="eastAsia"/>
          <w:szCs w:val="21"/>
        </w:rPr>
        <w:t>引き継ぐ形で、「アクセシブルなまちづくりを通した障害者自立生活センターの能力構築」事業がJICAによって採択されたため、来年度の事業開始に向けて準備を行っている。</w:t>
      </w:r>
    </w:p>
    <w:p w:rsidR="00FC132D" w:rsidRPr="00FC132D" w:rsidRDefault="00FC132D" w:rsidP="009E38EB">
      <w:pPr>
        <w:ind w:firstLineChars="100" w:firstLine="210"/>
        <w:rPr>
          <w:rFonts w:asciiTheme="minorEastAsia" w:hAnsiTheme="minorEastAsia"/>
          <w:szCs w:val="21"/>
        </w:rPr>
      </w:pPr>
      <w:r w:rsidRPr="00FC132D">
        <w:rPr>
          <w:rFonts w:asciiTheme="minorEastAsia" w:hAnsiTheme="minorEastAsia" w:hint="eastAsia"/>
          <w:szCs w:val="21"/>
        </w:rPr>
        <w:t>昨年度に引き続き、JICA「アフリカ地域障害者の自立生活とメインストリーミング」を受託し、</w:t>
      </w:r>
      <w:del w:id="2584" w:author="ayano sato" w:date="2016-06-07T14:38:00Z">
        <w:r w:rsidRPr="00FC132D" w:rsidDel="00D75B00">
          <w:rPr>
            <w:rFonts w:asciiTheme="minorEastAsia" w:hAnsiTheme="minorEastAsia" w:hint="eastAsia"/>
            <w:szCs w:val="21"/>
          </w:rPr>
          <w:delText>5</w:delText>
        </w:r>
      </w:del>
      <w:ins w:id="2585" w:author="ayano sato" w:date="2016-06-07T14:38:00Z">
        <w:r w:rsidR="00D75B00">
          <w:rPr>
            <w:rFonts w:asciiTheme="minorEastAsia" w:hAnsiTheme="minorEastAsia" w:hint="eastAsia"/>
            <w:szCs w:val="21"/>
          </w:rPr>
          <w:t>5</w:t>
        </w:r>
      </w:ins>
      <w:r w:rsidRPr="00FC132D">
        <w:rPr>
          <w:rFonts w:asciiTheme="minorEastAsia" w:hAnsiTheme="minorEastAsia" w:hint="eastAsia"/>
          <w:szCs w:val="21"/>
        </w:rPr>
        <w:t>カ国</w:t>
      </w:r>
      <w:del w:id="2586" w:author="ayano sato" w:date="2016-06-07T14:37:00Z">
        <w:r w:rsidRPr="00FC132D" w:rsidDel="00D75B00">
          <w:rPr>
            <w:rFonts w:asciiTheme="minorEastAsia" w:hAnsiTheme="minorEastAsia" w:hint="eastAsia"/>
            <w:szCs w:val="21"/>
          </w:rPr>
          <w:delText>1</w:delText>
        </w:r>
      </w:del>
      <w:ins w:id="2587" w:author="ayano sato" w:date="2016-06-07T14:37:00Z">
        <w:r w:rsidR="00D75B00">
          <w:rPr>
            <w:rFonts w:asciiTheme="minorEastAsia" w:hAnsiTheme="minorEastAsia" w:hint="eastAsia"/>
            <w:szCs w:val="21"/>
          </w:rPr>
          <w:t>1</w:t>
        </w:r>
      </w:ins>
      <w:del w:id="2588" w:author="ayano sato" w:date="2016-06-07T14:37:00Z">
        <w:r w:rsidRPr="00FC132D" w:rsidDel="00D75B00">
          <w:rPr>
            <w:rFonts w:asciiTheme="minorEastAsia" w:hAnsiTheme="minorEastAsia" w:hint="eastAsia"/>
            <w:szCs w:val="21"/>
          </w:rPr>
          <w:delText>1</w:delText>
        </w:r>
      </w:del>
      <w:ins w:id="2589" w:author="ayano sato" w:date="2016-06-07T14:37:00Z">
        <w:r w:rsidR="00D75B00">
          <w:rPr>
            <w:rFonts w:asciiTheme="minorEastAsia" w:hAnsiTheme="minorEastAsia" w:hint="eastAsia"/>
            <w:szCs w:val="21"/>
          </w:rPr>
          <w:t>1</w:t>
        </w:r>
      </w:ins>
      <w:r w:rsidRPr="00FC132D">
        <w:rPr>
          <w:rFonts w:asciiTheme="minorEastAsia" w:hAnsiTheme="minorEastAsia" w:hint="eastAsia"/>
          <w:szCs w:val="21"/>
        </w:rPr>
        <w:t>名の障害者リーダーと行政官に対し、日本とタイにおいて、障害者の自立生活の重要性を伝える研修を実施した。また、コートジボアールの元研修員のイエデ・サノゴ氏が学会に招聘されていたため、研修終了後の活動についてお話しいただいた。</w:t>
      </w:r>
    </w:p>
    <w:p w:rsidR="00FC132D" w:rsidRPr="00FC132D" w:rsidDel="00970D78" w:rsidRDefault="00FC132D" w:rsidP="009E38EB">
      <w:pPr>
        <w:ind w:firstLineChars="100" w:firstLine="210"/>
        <w:rPr>
          <w:del w:id="2590" w:author="PC01" w:date="2016-06-07T12:24:00Z"/>
          <w:rFonts w:asciiTheme="minorEastAsia" w:hAnsiTheme="minorEastAsia"/>
          <w:szCs w:val="21"/>
        </w:rPr>
      </w:pPr>
      <w:del w:id="2591" w:author="PC01" w:date="2016-06-07T12:24:00Z">
        <w:r w:rsidRPr="00FC132D" w:rsidDel="00970D78">
          <w:rPr>
            <w:rFonts w:asciiTheme="minorEastAsia" w:hAnsiTheme="minorEastAsia" w:hint="eastAsia"/>
            <w:szCs w:val="21"/>
          </w:rPr>
          <w:delText>また、10月には、課題別研修フォローアップとして、南部アフリカ地域における自立生活にかんするセミナーがJICA主催で開かれ、元研修員が自国の様子を報告した。</w:delText>
        </w:r>
      </w:del>
    </w:p>
    <w:p w:rsidR="00FC132D" w:rsidRPr="00FC132D" w:rsidRDefault="00FC132D" w:rsidP="009E38EB">
      <w:pPr>
        <w:ind w:firstLineChars="100" w:firstLine="210"/>
        <w:rPr>
          <w:rFonts w:asciiTheme="minorEastAsia" w:hAnsiTheme="minorEastAsia"/>
          <w:szCs w:val="21"/>
        </w:rPr>
      </w:pPr>
      <w:r w:rsidRPr="00FC132D">
        <w:rPr>
          <w:rFonts w:asciiTheme="minorEastAsia" w:hAnsiTheme="minorEastAsia" w:hint="eastAsia"/>
          <w:szCs w:val="21"/>
        </w:rPr>
        <w:t>DPI北海道ブロック受託の「中央アジア地域障害者のメインストリーミング及びエンパワーメント促進」では、</w:t>
      </w:r>
      <w:del w:id="2592" w:author="ayano sato" w:date="2016-06-07T14:38:00Z">
        <w:r w:rsidRPr="00FC132D" w:rsidDel="00D75B00">
          <w:rPr>
            <w:rFonts w:asciiTheme="minorEastAsia" w:hAnsiTheme="minorEastAsia" w:hint="eastAsia"/>
            <w:szCs w:val="21"/>
          </w:rPr>
          <w:delText>4</w:delText>
        </w:r>
      </w:del>
      <w:ins w:id="2593" w:author="ayano sato" w:date="2016-06-07T14:38:00Z">
        <w:r w:rsidR="00D75B00">
          <w:rPr>
            <w:rFonts w:asciiTheme="minorEastAsia" w:hAnsiTheme="minorEastAsia" w:hint="eastAsia"/>
            <w:szCs w:val="21"/>
          </w:rPr>
          <w:t>4</w:t>
        </w:r>
      </w:ins>
      <w:r w:rsidRPr="00FC132D">
        <w:rPr>
          <w:rFonts w:asciiTheme="minorEastAsia" w:hAnsiTheme="minorEastAsia" w:hint="eastAsia"/>
          <w:szCs w:val="21"/>
        </w:rPr>
        <w:t>ヶ国</w:t>
      </w:r>
      <w:del w:id="2594" w:author="ayano sato" w:date="2016-06-07T14:38:00Z">
        <w:r w:rsidRPr="00FC132D" w:rsidDel="00D75B00">
          <w:rPr>
            <w:rFonts w:asciiTheme="minorEastAsia" w:hAnsiTheme="minorEastAsia" w:hint="eastAsia"/>
            <w:szCs w:val="21"/>
          </w:rPr>
          <w:delText>8</w:delText>
        </w:r>
      </w:del>
      <w:ins w:id="2595" w:author="ayano sato" w:date="2016-06-07T14:38:00Z">
        <w:r w:rsidR="00D75B00">
          <w:rPr>
            <w:rFonts w:asciiTheme="minorEastAsia" w:hAnsiTheme="minorEastAsia" w:hint="eastAsia"/>
            <w:szCs w:val="21"/>
          </w:rPr>
          <w:t>8</w:t>
        </w:r>
      </w:ins>
      <w:r w:rsidRPr="00FC132D">
        <w:rPr>
          <w:rFonts w:asciiTheme="minorEastAsia" w:hAnsiTheme="minorEastAsia" w:hint="eastAsia"/>
          <w:szCs w:val="21"/>
        </w:rPr>
        <w:t>名の障害当事者に対し、東京における</w:t>
      </w:r>
      <w:del w:id="2596" w:author="ayano sato" w:date="2016-06-07T14:37:00Z">
        <w:r w:rsidRPr="00FC132D" w:rsidDel="00D75B00">
          <w:rPr>
            <w:rFonts w:asciiTheme="minorEastAsia" w:hAnsiTheme="minorEastAsia" w:hint="eastAsia"/>
            <w:szCs w:val="21"/>
          </w:rPr>
          <w:delText>1</w:delText>
        </w:r>
      </w:del>
      <w:ins w:id="2597" w:author="ayano sato" w:date="2016-06-07T14:37:00Z">
        <w:r w:rsidR="00D75B00">
          <w:rPr>
            <w:rFonts w:asciiTheme="minorEastAsia" w:hAnsiTheme="minorEastAsia" w:hint="eastAsia"/>
            <w:szCs w:val="21"/>
          </w:rPr>
          <w:t>1</w:t>
        </w:r>
      </w:ins>
      <w:r w:rsidRPr="00FC132D">
        <w:rPr>
          <w:rFonts w:asciiTheme="minorEastAsia" w:hAnsiTheme="minorEastAsia" w:hint="eastAsia"/>
          <w:szCs w:val="21"/>
        </w:rPr>
        <w:t>週間の研修実施及び北海道での研修協力を行った。その他、ダスキン・アジア太平洋障害者リーダー育成事業を通じて、アジアの障害者リーダーの人材育成にも携わった。</w:t>
      </w:r>
    </w:p>
    <w:p w:rsidR="00FC132D" w:rsidRPr="00FC132D" w:rsidRDefault="00FC132D" w:rsidP="009E38EB">
      <w:pPr>
        <w:ind w:firstLineChars="100" w:firstLine="210"/>
        <w:rPr>
          <w:rFonts w:asciiTheme="minorEastAsia" w:hAnsiTheme="minorEastAsia"/>
          <w:szCs w:val="21"/>
        </w:rPr>
      </w:pPr>
      <w:r w:rsidRPr="00FC132D">
        <w:rPr>
          <w:rFonts w:asciiTheme="minorEastAsia" w:hAnsiTheme="minorEastAsia" w:hint="eastAsia"/>
          <w:szCs w:val="21"/>
        </w:rPr>
        <w:t>また、</w:t>
      </w:r>
      <w:del w:id="2598" w:author="PC01" w:date="2016-06-07T12:25:00Z">
        <w:r w:rsidRPr="00FC132D" w:rsidDel="00970D78">
          <w:rPr>
            <w:rFonts w:asciiTheme="minorEastAsia" w:hAnsiTheme="minorEastAsia" w:hint="eastAsia"/>
            <w:szCs w:val="21"/>
          </w:rPr>
          <w:delText>障害者</w:delText>
        </w:r>
      </w:del>
      <w:r w:rsidRPr="00FC132D">
        <w:rPr>
          <w:rFonts w:asciiTheme="minorEastAsia" w:hAnsiTheme="minorEastAsia" w:hint="eastAsia"/>
          <w:szCs w:val="21"/>
        </w:rPr>
        <w:t>権利条約の理念を推進するため、貧困削減等に関する国際的な開発戦略を定めた持続可能な開発目標（SDGs）の策定に</w:t>
      </w:r>
      <w:ins w:id="2599" w:author="PC01" w:date="2016-06-07T12:25:00Z">
        <w:r w:rsidR="00970D78">
          <w:rPr>
            <w:rFonts w:asciiTheme="minorEastAsia" w:hAnsiTheme="minorEastAsia" w:hint="eastAsia"/>
            <w:szCs w:val="21"/>
          </w:rPr>
          <w:t>あ</w:t>
        </w:r>
      </w:ins>
      <w:del w:id="2600" w:author="PC01" w:date="2016-06-07T12:25:00Z">
        <w:r w:rsidRPr="00FC132D" w:rsidDel="00970D78">
          <w:rPr>
            <w:rFonts w:asciiTheme="minorEastAsia" w:hAnsiTheme="minorEastAsia" w:hint="eastAsia"/>
            <w:szCs w:val="21"/>
          </w:rPr>
          <w:delText>当</w:delText>
        </w:r>
      </w:del>
      <w:r w:rsidRPr="00FC132D">
        <w:rPr>
          <w:rFonts w:asciiTheme="minorEastAsia" w:hAnsiTheme="minorEastAsia" w:hint="eastAsia"/>
          <w:szCs w:val="21"/>
        </w:rPr>
        <w:t>たって、「動く→動かす」を中心としたNGOネットワークに参加し、市民社会からの提言に障害者の要望を盛り込んだ。世界規模の障害者団体の運動の成果として、ターゲットや指標の中に、障害の問題を組み入れることができた。</w:t>
      </w:r>
    </w:p>
    <w:p w:rsidR="00FC132D" w:rsidRPr="00FC132D" w:rsidRDefault="00FC132D" w:rsidP="009E38EB">
      <w:pPr>
        <w:ind w:firstLineChars="100" w:firstLine="210"/>
        <w:rPr>
          <w:rFonts w:asciiTheme="minorEastAsia" w:hAnsiTheme="minorEastAsia"/>
          <w:szCs w:val="21"/>
        </w:rPr>
      </w:pPr>
      <w:r w:rsidRPr="00FC132D">
        <w:rPr>
          <w:rFonts w:asciiTheme="minorEastAsia" w:hAnsiTheme="minorEastAsia" w:hint="eastAsia"/>
          <w:szCs w:val="21"/>
        </w:rPr>
        <w:t>世界銀行の支援に関するガイドラインであるセーフガードに対して、障害の視点を組み入れるため、障害者団体として出席し、意見を提出した。また、平野みどり議長がアジア・太平洋DPOユナイテッドの会議に参加し、女性委員会の副委員長に就任することとなった。</w:t>
      </w:r>
    </w:p>
    <w:p w:rsidR="00FC132D" w:rsidRPr="00FC132D" w:rsidRDefault="00EE66C6" w:rsidP="009E38EB">
      <w:pPr>
        <w:ind w:firstLineChars="100" w:firstLine="210"/>
        <w:rPr>
          <w:rFonts w:asciiTheme="minorEastAsia" w:hAnsiTheme="minorEastAsia"/>
          <w:szCs w:val="21"/>
        </w:rPr>
      </w:pPr>
      <w:ins w:id="2601" w:author="PC01" w:date="2016-06-07T14:10:00Z">
        <w:del w:id="2602" w:author="ayano sato" w:date="2016-06-07T14:37:00Z">
          <w:r w:rsidDel="00D75B00">
            <w:rPr>
              <w:rFonts w:asciiTheme="minorEastAsia" w:hAnsiTheme="minorEastAsia" w:hint="eastAsia"/>
              <w:szCs w:val="21"/>
            </w:rPr>
            <w:delText>2</w:delText>
          </w:r>
        </w:del>
      </w:ins>
      <w:ins w:id="2603" w:author="ayano sato" w:date="2016-06-07T14:37:00Z">
        <w:r w:rsidR="00D75B00">
          <w:rPr>
            <w:rFonts w:asciiTheme="minorEastAsia" w:hAnsiTheme="minorEastAsia" w:hint="eastAsia"/>
            <w:szCs w:val="21"/>
          </w:rPr>
          <w:t>2</w:t>
        </w:r>
      </w:ins>
      <w:ins w:id="2604" w:author="PC01" w:date="2016-06-07T14:10:00Z">
        <w:del w:id="2605" w:author="ayano sato" w:date="2016-06-07T14:38:00Z">
          <w:r w:rsidDel="00D75B00">
            <w:rPr>
              <w:rFonts w:asciiTheme="minorEastAsia" w:hAnsiTheme="minorEastAsia" w:hint="eastAsia"/>
              <w:szCs w:val="21"/>
            </w:rPr>
            <w:delText>0</w:delText>
          </w:r>
        </w:del>
      </w:ins>
      <w:ins w:id="2606" w:author="ayano sato" w:date="2016-06-07T15:30:00Z">
        <w:r w:rsidR="00C24924">
          <w:rPr>
            <w:rFonts w:asciiTheme="minorEastAsia" w:hAnsiTheme="minorEastAsia" w:hint="eastAsia"/>
            <w:szCs w:val="21"/>
          </w:rPr>
          <w:t>0</w:t>
        </w:r>
      </w:ins>
      <w:ins w:id="2607" w:author="PC01" w:date="2016-06-07T14:10:00Z">
        <w:del w:id="2608" w:author="ayano sato" w:date="2016-06-07T14:37:00Z">
          <w:r w:rsidDel="00D75B00">
            <w:rPr>
              <w:rFonts w:asciiTheme="minorEastAsia" w:hAnsiTheme="minorEastAsia" w:hint="eastAsia"/>
              <w:szCs w:val="21"/>
            </w:rPr>
            <w:delText>1</w:delText>
          </w:r>
        </w:del>
      </w:ins>
      <w:ins w:id="2609" w:author="ayano sato" w:date="2016-06-07T14:37:00Z">
        <w:r w:rsidR="00D75B00">
          <w:rPr>
            <w:rFonts w:asciiTheme="minorEastAsia" w:hAnsiTheme="minorEastAsia" w:hint="eastAsia"/>
            <w:szCs w:val="21"/>
          </w:rPr>
          <w:t>1</w:t>
        </w:r>
      </w:ins>
      <w:ins w:id="2610" w:author="PC01" w:date="2016-06-07T14:10:00Z">
        <w:del w:id="2611" w:author="ayano sato" w:date="2016-06-07T14:38:00Z">
          <w:r w:rsidDel="00D75B00">
            <w:rPr>
              <w:rFonts w:asciiTheme="minorEastAsia" w:hAnsiTheme="minorEastAsia" w:hint="eastAsia"/>
              <w:szCs w:val="21"/>
            </w:rPr>
            <w:delText>5</w:delText>
          </w:r>
        </w:del>
      </w:ins>
      <w:ins w:id="2612" w:author="ayano sato" w:date="2016-06-07T14:38:00Z">
        <w:r w:rsidR="00D75B00">
          <w:rPr>
            <w:rFonts w:asciiTheme="minorEastAsia" w:hAnsiTheme="minorEastAsia" w:hint="eastAsia"/>
            <w:szCs w:val="21"/>
          </w:rPr>
          <w:t>5</w:t>
        </w:r>
      </w:ins>
      <w:del w:id="2613" w:author="PC01" w:date="2016-06-07T14:10:00Z">
        <w:r w:rsidR="00FC132D" w:rsidRPr="00FC132D" w:rsidDel="00EE66C6">
          <w:rPr>
            <w:rFonts w:asciiTheme="minorEastAsia" w:hAnsiTheme="minorEastAsia" w:hint="eastAsia"/>
            <w:szCs w:val="21"/>
          </w:rPr>
          <w:delText>本</w:delText>
        </w:r>
      </w:del>
      <w:r w:rsidR="00FC132D" w:rsidRPr="00FC132D">
        <w:rPr>
          <w:rFonts w:asciiTheme="minorEastAsia" w:hAnsiTheme="minorEastAsia" w:hint="eastAsia"/>
          <w:szCs w:val="21"/>
        </w:rPr>
        <w:t>年は、</w:t>
      </w:r>
      <w:del w:id="2614" w:author="PC01" w:date="2016-06-07T14:10:00Z">
        <w:r w:rsidR="00FC132D" w:rsidRPr="00FC132D" w:rsidDel="00EE66C6">
          <w:rPr>
            <w:rFonts w:asciiTheme="minorEastAsia" w:hAnsiTheme="minorEastAsia" w:hint="eastAsia"/>
            <w:szCs w:val="21"/>
          </w:rPr>
          <w:delText>障害を持つアメリカ人法（</w:delText>
        </w:r>
      </w:del>
      <w:r w:rsidR="00FC132D" w:rsidRPr="00FC132D">
        <w:rPr>
          <w:rFonts w:asciiTheme="minorEastAsia" w:hAnsiTheme="minorEastAsia" w:hint="eastAsia"/>
          <w:szCs w:val="21"/>
        </w:rPr>
        <w:t>ADA</w:t>
      </w:r>
      <w:del w:id="2615" w:author="ayano sato" w:date="2016-06-07T15:35:00Z">
        <w:r w:rsidR="00FC132D" w:rsidRPr="00FC132D" w:rsidDel="00641DB5">
          <w:rPr>
            <w:rFonts w:asciiTheme="minorEastAsia" w:hAnsiTheme="minorEastAsia" w:hint="eastAsia"/>
            <w:szCs w:val="21"/>
          </w:rPr>
          <w:delText>法</w:delText>
        </w:r>
      </w:del>
      <w:del w:id="2616" w:author="PC01" w:date="2016-06-07T14:10:00Z">
        <w:r w:rsidR="00FC132D" w:rsidRPr="00FC132D" w:rsidDel="00EE66C6">
          <w:rPr>
            <w:rFonts w:asciiTheme="minorEastAsia" w:hAnsiTheme="minorEastAsia" w:hint="eastAsia"/>
            <w:szCs w:val="21"/>
          </w:rPr>
          <w:delText>）</w:delText>
        </w:r>
      </w:del>
      <w:r w:rsidR="00FC132D" w:rsidRPr="00FC132D">
        <w:rPr>
          <w:rFonts w:asciiTheme="minorEastAsia" w:hAnsiTheme="minorEastAsia" w:hint="eastAsia"/>
          <w:szCs w:val="21"/>
        </w:rPr>
        <w:t>が制定されてから</w:t>
      </w:r>
      <w:del w:id="2617" w:author="ayano sato" w:date="2016-06-07T14:37:00Z">
        <w:r w:rsidR="00FC132D" w:rsidRPr="00FC132D" w:rsidDel="00D75B00">
          <w:rPr>
            <w:rFonts w:asciiTheme="minorEastAsia" w:hAnsiTheme="minorEastAsia" w:hint="eastAsia"/>
            <w:szCs w:val="21"/>
          </w:rPr>
          <w:delText>2</w:delText>
        </w:r>
      </w:del>
      <w:ins w:id="2618" w:author="ayano sato" w:date="2016-06-07T14:37:00Z">
        <w:r w:rsidR="00D75B00">
          <w:rPr>
            <w:rFonts w:asciiTheme="minorEastAsia" w:hAnsiTheme="minorEastAsia" w:hint="eastAsia"/>
            <w:szCs w:val="21"/>
          </w:rPr>
          <w:t>2</w:t>
        </w:r>
      </w:ins>
      <w:del w:id="2619" w:author="ayano sato" w:date="2016-06-07T14:38:00Z">
        <w:r w:rsidR="00FC132D" w:rsidRPr="00FC132D" w:rsidDel="00D75B00">
          <w:rPr>
            <w:rFonts w:asciiTheme="minorEastAsia" w:hAnsiTheme="minorEastAsia" w:hint="eastAsia"/>
            <w:szCs w:val="21"/>
          </w:rPr>
          <w:delText>5</w:delText>
        </w:r>
      </w:del>
      <w:ins w:id="2620" w:author="ayano sato" w:date="2016-06-07T14:38:00Z">
        <w:r w:rsidR="00D75B00">
          <w:rPr>
            <w:rFonts w:asciiTheme="minorEastAsia" w:hAnsiTheme="minorEastAsia" w:hint="eastAsia"/>
            <w:szCs w:val="21"/>
          </w:rPr>
          <w:t>5</w:t>
        </w:r>
      </w:ins>
      <w:r w:rsidR="00FC132D" w:rsidRPr="00FC132D">
        <w:rPr>
          <w:rFonts w:asciiTheme="minorEastAsia" w:hAnsiTheme="minorEastAsia" w:hint="eastAsia"/>
          <w:szCs w:val="21"/>
        </w:rPr>
        <w:t>周年に当たることから、TOMODACHIイニシア</w:t>
      </w:r>
      <w:ins w:id="2621" w:author="PC01" w:date="2016-06-07T14:10:00Z">
        <w:r>
          <w:rPr>
            <w:rFonts w:asciiTheme="minorEastAsia" w:hAnsiTheme="minorEastAsia" w:hint="eastAsia"/>
            <w:szCs w:val="21"/>
          </w:rPr>
          <w:t>チブ</w:t>
        </w:r>
      </w:ins>
      <w:del w:id="2622" w:author="PC01" w:date="2016-06-07T14:10:00Z">
        <w:r w:rsidR="00FC132D" w:rsidRPr="00FC132D" w:rsidDel="00EE66C6">
          <w:rPr>
            <w:rFonts w:asciiTheme="minorEastAsia" w:hAnsiTheme="minorEastAsia" w:hint="eastAsia"/>
            <w:szCs w:val="21"/>
          </w:rPr>
          <w:delText>ティヴ</w:delText>
        </w:r>
      </w:del>
      <w:r w:rsidR="00FC132D" w:rsidRPr="00FC132D">
        <w:rPr>
          <w:rFonts w:asciiTheme="minorEastAsia" w:hAnsiTheme="minorEastAsia" w:hint="eastAsia"/>
          <w:szCs w:val="21"/>
        </w:rPr>
        <w:t>からの支援を受け、JILと</w:t>
      </w:r>
      <w:ins w:id="2623" w:author="PC01" w:date="2016-06-07T14:11:00Z">
        <w:r>
          <w:rPr>
            <w:rFonts w:asciiTheme="minorEastAsia" w:hAnsiTheme="minorEastAsia" w:hint="eastAsia"/>
            <w:szCs w:val="21"/>
          </w:rPr>
          <w:t>共催</w:t>
        </w:r>
      </w:ins>
      <w:del w:id="2624" w:author="PC01" w:date="2016-06-07T14:11:00Z">
        <w:r w:rsidR="00FC132D" w:rsidRPr="00FC132D" w:rsidDel="00EE66C6">
          <w:rPr>
            <w:rFonts w:asciiTheme="minorEastAsia" w:hAnsiTheme="minorEastAsia" w:hint="eastAsia"/>
            <w:szCs w:val="21"/>
          </w:rPr>
          <w:delText>共済</w:delText>
        </w:r>
      </w:del>
      <w:r w:rsidR="00FC132D" w:rsidRPr="00FC132D">
        <w:rPr>
          <w:rFonts w:asciiTheme="minorEastAsia" w:hAnsiTheme="minorEastAsia" w:hint="eastAsia"/>
          <w:szCs w:val="21"/>
        </w:rPr>
        <w:t>で、</w:t>
      </w:r>
      <w:ins w:id="2625" w:author="PC01" w:date="2016-06-07T14:11:00Z">
        <w:r>
          <w:rPr>
            <w:rFonts w:asciiTheme="minorEastAsia" w:hAnsiTheme="minorEastAsia" w:hint="eastAsia"/>
            <w:szCs w:val="21"/>
          </w:rPr>
          <w:t>「</w:t>
        </w:r>
      </w:ins>
      <w:r w:rsidR="00FC132D" w:rsidRPr="00FC132D">
        <w:rPr>
          <w:rFonts w:asciiTheme="minorEastAsia" w:hAnsiTheme="minorEastAsia" w:hint="eastAsia"/>
          <w:szCs w:val="21"/>
        </w:rPr>
        <w:t>TOMODACHI ADA</w:t>
      </w:r>
      <w:del w:id="2626" w:author="ayano sato" w:date="2016-06-07T14:37:00Z">
        <w:r w:rsidR="00FC132D" w:rsidRPr="00FC132D" w:rsidDel="00D75B00">
          <w:rPr>
            <w:rFonts w:asciiTheme="minorEastAsia" w:hAnsiTheme="minorEastAsia" w:hint="eastAsia"/>
            <w:szCs w:val="21"/>
          </w:rPr>
          <w:delText>2</w:delText>
        </w:r>
      </w:del>
      <w:ins w:id="2627" w:author="ayano sato" w:date="2016-06-07T14:37:00Z">
        <w:r w:rsidR="00D75B00">
          <w:rPr>
            <w:rFonts w:asciiTheme="minorEastAsia" w:hAnsiTheme="minorEastAsia" w:hint="eastAsia"/>
            <w:szCs w:val="21"/>
          </w:rPr>
          <w:t>2</w:t>
        </w:r>
      </w:ins>
      <w:del w:id="2628" w:author="ayano sato" w:date="2016-06-07T14:38:00Z">
        <w:r w:rsidR="00FC132D" w:rsidRPr="00FC132D" w:rsidDel="00D75B00">
          <w:rPr>
            <w:rFonts w:asciiTheme="minorEastAsia" w:hAnsiTheme="minorEastAsia" w:hint="eastAsia"/>
            <w:szCs w:val="21"/>
          </w:rPr>
          <w:delText>5</w:delText>
        </w:r>
      </w:del>
      <w:ins w:id="2629" w:author="ayano sato" w:date="2016-06-07T14:38:00Z">
        <w:r w:rsidR="00D75B00">
          <w:rPr>
            <w:rFonts w:asciiTheme="minorEastAsia" w:hAnsiTheme="minorEastAsia" w:hint="eastAsia"/>
            <w:szCs w:val="21"/>
          </w:rPr>
          <w:t>5</w:t>
        </w:r>
      </w:ins>
      <w:r w:rsidR="00FC132D" w:rsidRPr="00FC132D">
        <w:rPr>
          <w:rFonts w:asciiTheme="minorEastAsia" w:hAnsiTheme="minorEastAsia" w:hint="eastAsia"/>
          <w:szCs w:val="21"/>
        </w:rPr>
        <w:t xml:space="preserve"> LEAD ON! TOUR～米日若手障害者交流セミナー～</w:t>
      </w:r>
      <w:ins w:id="2630" w:author="PC01" w:date="2016-06-07T14:11:00Z">
        <w:r>
          <w:rPr>
            <w:rFonts w:asciiTheme="minorEastAsia" w:hAnsiTheme="minorEastAsia" w:hint="eastAsia"/>
            <w:szCs w:val="21"/>
          </w:rPr>
          <w:t>」</w:t>
        </w:r>
      </w:ins>
      <w:r w:rsidR="00FC132D" w:rsidRPr="00FC132D">
        <w:rPr>
          <w:rFonts w:asciiTheme="minorEastAsia" w:hAnsiTheme="minorEastAsia" w:hint="eastAsia"/>
          <w:szCs w:val="21"/>
        </w:rPr>
        <w:t>と題して、若手障害当事者が、ADA</w:t>
      </w:r>
      <w:del w:id="2631" w:author="ayano sato" w:date="2016-06-07T14:37:00Z">
        <w:r w:rsidR="00FC132D" w:rsidRPr="00FC132D" w:rsidDel="00D75B00">
          <w:rPr>
            <w:rFonts w:asciiTheme="minorEastAsia" w:hAnsiTheme="minorEastAsia" w:hint="eastAsia"/>
            <w:szCs w:val="21"/>
          </w:rPr>
          <w:delText>2</w:delText>
        </w:r>
      </w:del>
      <w:ins w:id="2632" w:author="ayano sato" w:date="2016-06-07T14:37:00Z">
        <w:r w:rsidR="00D75B00">
          <w:rPr>
            <w:rFonts w:asciiTheme="minorEastAsia" w:hAnsiTheme="minorEastAsia" w:hint="eastAsia"/>
            <w:szCs w:val="21"/>
          </w:rPr>
          <w:t>2</w:t>
        </w:r>
      </w:ins>
      <w:del w:id="2633" w:author="ayano sato" w:date="2016-06-07T14:38:00Z">
        <w:r w:rsidR="00FC132D" w:rsidRPr="00FC132D" w:rsidDel="00D75B00">
          <w:rPr>
            <w:rFonts w:asciiTheme="minorEastAsia" w:hAnsiTheme="minorEastAsia" w:hint="eastAsia"/>
            <w:szCs w:val="21"/>
          </w:rPr>
          <w:delText>5</w:delText>
        </w:r>
      </w:del>
      <w:ins w:id="2634" w:author="ayano sato" w:date="2016-06-07T14:38:00Z">
        <w:r w:rsidR="00D75B00">
          <w:rPr>
            <w:rFonts w:asciiTheme="minorEastAsia" w:hAnsiTheme="minorEastAsia" w:hint="eastAsia"/>
            <w:szCs w:val="21"/>
          </w:rPr>
          <w:t>5</w:t>
        </w:r>
      </w:ins>
      <w:r w:rsidR="00FC132D" w:rsidRPr="00FC132D">
        <w:rPr>
          <w:rFonts w:asciiTheme="minorEastAsia" w:hAnsiTheme="minorEastAsia" w:hint="eastAsia"/>
          <w:szCs w:val="21"/>
        </w:rPr>
        <w:t>周年記念イベント、NCIL（</w:t>
      </w:r>
      <w:ins w:id="2635" w:author="PC01" w:date="2016-06-07T14:11:00Z">
        <w:r>
          <w:rPr>
            <w:rFonts w:asciiTheme="minorEastAsia" w:hAnsiTheme="minorEastAsia" w:hint="eastAsia"/>
            <w:szCs w:val="21"/>
          </w:rPr>
          <w:t>全米</w:t>
        </w:r>
      </w:ins>
      <w:del w:id="2636" w:author="PC01" w:date="2016-06-07T14:11:00Z">
        <w:r w:rsidR="00FC132D" w:rsidRPr="00FC132D" w:rsidDel="00EE66C6">
          <w:rPr>
            <w:rFonts w:asciiTheme="minorEastAsia" w:hAnsiTheme="minorEastAsia" w:hint="eastAsia"/>
            <w:szCs w:val="21"/>
          </w:rPr>
          <w:delText>米国</w:delText>
        </w:r>
      </w:del>
      <w:r w:rsidR="00FC132D" w:rsidRPr="00FC132D">
        <w:rPr>
          <w:rFonts w:asciiTheme="minorEastAsia" w:hAnsiTheme="minorEastAsia" w:hint="eastAsia"/>
          <w:szCs w:val="21"/>
        </w:rPr>
        <w:t>自立生活センター協議会）の総会に参加し、日米の当事者の交流を深めることができた。</w:t>
      </w:r>
    </w:p>
    <w:p w:rsidR="00FC132D" w:rsidRDefault="00FC132D" w:rsidP="006228F1">
      <w:pPr>
        <w:rPr>
          <w:ins w:id="2637" w:author="ayano sato" w:date="2016-06-08T10:52:00Z"/>
          <w:rFonts w:ascii="ＭＳ Ｐゴシック" w:eastAsia="ＭＳ Ｐゴシック" w:hAnsi="ＭＳ Ｐゴシック"/>
          <w:b/>
          <w:sz w:val="24"/>
          <w:szCs w:val="24"/>
        </w:rPr>
      </w:pPr>
    </w:p>
    <w:p w:rsidR="004F349C" w:rsidRDefault="004F349C" w:rsidP="006228F1">
      <w:pPr>
        <w:rPr>
          <w:ins w:id="2638" w:author="DPI-JAPAN" w:date="2016-06-09T11:05:00Z"/>
          <w:rFonts w:ascii="ＭＳ Ｐゴシック" w:eastAsia="ＭＳ Ｐゴシック" w:hAnsi="ＭＳ Ｐゴシック"/>
          <w:b/>
          <w:sz w:val="24"/>
          <w:szCs w:val="24"/>
        </w:rPr>
      </w:pPr>
    </w:p>
    <w:p w:rsidR="00691FD7" w:rsidRPr="00FC132D" w:rsidRDefault="00691FD7" w:rsidP="006228F1">
      <w:pPr>
        <w:rPr>
          <w:rFonts w:ascii="ＭＳ Ｐゴシック" w:eastAsia="ＭＳ Ｐゴシック" w:hAnsi="ＭＳ Ｐゴシック"/>
          <w:b/>
          <w:sz w:val="24"/>
          <w:szCs w:val="24"/>
        </w:rPr>
      </w:pPr>
    </w:p>
    <w:p w:rsidR="00426FBC" w:rsidRDefault="00426FBC" w:rsidP="009E38EB">
      <w:pPr>
        <w:jc w:val="center"/>
        <w:rPr>
          <w:ins w:id="2639" w:author="ayano sato" w:date="2016-06-07T15:29:00Z"/>
          <w:rFonts w:ascii="ＭＳ Ｐゴシック" w:eastAsia="ＭＳ Ｐゴシック" w:hAnsi="ＭＳ Ｐゴシック"/>
          <w:b/>
          <w:sz w:val="32"/>
          <w:szCs w:val="32"/>
        </w:rPr>
      </w:pPr>
      <w:del w:id="2640" w:author="ayano sato" w:date="2016-06-07T14:37:00Z">
        <w:r w:rsidRPr="00610EFF" w:rsidDel="00D75B00">
          <w:rPr>
            <w:rFonts w:ascii="ＭＳ Ｐゴシック" w:eastAsia="ＭＳ Ｐゴシック" w:hAnsi="ＭＳ Ｐゴシック"/>
            <w:b/>
            <w:sz w:val="32"/>
            <w:szCs w:val="32"/>
            <w:rPrChange w:id="2641" w:author="ayano sato" w:date="2016-06-07T15:29:00Z">
              <w:rPr>
                <w:rFonts w:ascii="ＭＳ Ｐゴシック" w:eastAsia="ＭＳ Ｐゴシック" w:hAnsi="ＭＳ Ｐゴシック"/>
                <w:b/>
                <w:sz w:val="28"/>
                <w:szCs w:val="28"/>
              </w:rPr>
            </w:rPrChange>
          </w:rPr>
          <w:delText>3</w:delText>
        </w:r>
      </w:del>
      <w:ins w:id="2642" w:author="DPI-JAPAN" w:date="2016-06-09T11:07:00Z">
        <w:r w:rsidR="00071F38">
          <w:rPr>
            <w:rFonts w:ascii="ＭＳ Ｐゴシック" w:eastAsia="ＭＳ Ｐゴシック" w:hAnsi="ＭＳ Ｐゴシック" w:hint="eastAsia"/>
            <w:b/>
            <w:sz w:val="32"/>
            <w:szCs w:val="32"/>
          </w:rPr>
          <w:t>３．</w:t>
        </w:r>
      </w:ins>
      <w:ins w:id="2643" w:author="ayano sato" w:date="2016-06-07T14:37:00Z">
        <w:del w:id="2644" w:author="DPI-JAPAN" w:date="2016-06-09T11:07:00Z">
          <w:r w:rsidR="00D75B00" w:rsidRPr="00610EFF" w:rsidDel="00071F38">
            <w:rPr>
              <w:rFonts w:ascii="ＭＳ Ｐゴシック" w:eastAsia="ＭＳ Ｐゴシック" w:hAnsi="ＭＳ Ｐゴシック"/>
              <w:b/>
              <w:sz w:val="32"/>
              <w:szCs w:val="32"/>
              <w:rPrChange w:id="2645" w:author="ayano sato" w:date="2016-06-07T15:29:00Z">
                <w:rPr>
                  <w:rFonts w:ascii="ＭＳ Ｐゴシック" w:eastAsia="ＭＳ Ｐゴシック" w:hAnsi="ＭＳ Ｐゴシック"/>
                  <w:b/>
                  <w:sz w:val="28"/>
                  <w:szCs w:val="28"/>
                </w:rPr>
              </w:rPrChange>
            </w:rPr>
            <w:delText>3</w:delText>
          </w:r>
        </w:del>
      </w:ins>
      <w:del w:id="2646" w:author="DPI-JAPAN" w:date="2016-06-09T11:07:00Z">
        <w:r w:rsidRPr="00610EFF" w:rsidDel="00071F38">
          <w:rPr>
            <w:rFonts w:ascii="ＭＳ Ｐゴシック" w:eastAsia="ＭＳ Ｐゴシック" w:hAnsi="ＭＳ Ｐゴシック"/>
            <w:b/>
            <w:sz w:val="32"/>
            <w:szCs w:val="32"/>
            <w:rPrChange w:id="2647" w:author="ayano sato" w:date="2016-06-07T15:29:00Z">
              <w:rPr>
                <w:rFonts w:ascii="ＭＳ Ｐゴシック" w:eastAsia="ＭＳ Ｐゴシック" w:hAnsi="ＭＳ Ｐゴシック"/>
                <w:b/>
                <w:sz w:val="28"/>
                <w:szCs w:val="28"/>
              </w:rPr>
            </w:rPrChange>
          </w:rPr>
          <w:delText>.</w:delText>
        </w:r>
      </w:del>
      <w:del w:id="2648" w:author="DPI-JAPAN" w:date="2016-06-09T11:06:00Z">
        <w:r w:rsidRPr="00610EFF" w:rsidDel="00071F38">
          <w:rPr>
            <w:rFonts w:ascii="ＭＳ Ｐゴシック" w:eastAsia="ＭＳ Ｐゴシック" w:hAnsi="ＭＳ Ｐゴシック"/>
            <w:b/>
            <w:sz w:val="32"/>
            <w:szCs w:val="32"/>
            <w:rPrChange w:id="2649" w:author="ayano sato" w:date="2016-06-07T15:29:00Z">
              <w:rPr>
                <w:rFonts w:ascii="ＭＳ Ｐゴシック" w:eastAsia="ＭＳ Ｐゴシック" w:hAnsi="ＭＳ Ｐゴシック"/>
                <w:b/>
                <w:sz w:val="28"/>
                <w:szCs w:val="28"/>
              </w:rPr>
            </w:rPrChange>
          </w:rPr>
          <w:delText xml:space="preserve"> </w:delText>
        </w:r>
      </w:del>
      <w:r w:rsidRPr="00610EFF">
        <w:rPr>
          <w:rFonts w:ascii="ＭＳ Ｐゴシック" w:eastAsia="ＭＳ Ｐゴシック" w:hAnsi="ＭＳ Ｐゴシック" w:hint="eastAsia"/>
          <w:b/>
          <w:sz w:val="32"/>
          <w:szCs w:val="32"/>
          <w:rPrChange w:id="2650" w:author="ayano sato" w:date="2016-06-07T15:29:00Z">
            <w:rPr>
              <w:rFonts w:ascii="ＭＳ Ｐゴシック" w:eastAsia="ＭＳ Ｐゴシック" w:hAnsi="ＭＳ Ｐゴシック" w:hint="eastAsia"/>
              <w:b/>
              <w:sz w:val="28"/>
              <w:szCs w:val="28"/>
            </w:rPr>
          </w:rPrChange>
        </w:rPr>
        <w:t>組織</w:t>
      </w:r>
      <w:ins w:id="2651" w:author="ayano sato" w:date="2016-06-08T10:52:00Z">
        <w:r w:rsidR="004F349C">
          <w:rPr>
            <w:rFonts w:ascii="ＭＳ Ｐゴシック" w:eastAsia="ＭＳ Ｐゴシック" w:hAnsi="ＭＳ Ｐゴシック" w:hint="eastAsia"/>
            <w:b/>
            <w:sz w:val="32"/>
            <w:szCs w:val="32"/>
          </w:rPr>
          <w:t>運営</w:t>
        </w:r>
      </w:ins>
      <w:r w:rsidRPr="00610EFF">
        <w:rPr>
          <w:rFonts w:ascii="ＭＳ Ｐゴシック" w:eastAsia="ＭＳ Ｐゴシック" w:hAnsi="ＭＳ Ｐゴシック" w:hint="eastAsia"/>
          <w:b/>
          <w:sz w:val="32"/>
          <w:szCs w:val="32"/>
          <w:rPrChange w:id="2652" w:author="ayano sato" w:date="2016-06-07T15:29:00Z">
            <w:rPr>
              <w:rFonts w:ascii="ＭＳ Ｐゴシック" w:eastAsia="ＭＳ Ｐゴシック" w:hAnsi="ＭＳ Ｐゴシック" w:hint="eastAsia"/>
              <w:b/>
              <w:sz w:val="28"/>
              <w:szCs w:val="28"/>
            </w:rPr>
          </w:rPrChange>
        </w:rPr>
        <w:t>に関する報告</w:t>
      </w:r>
    </w:p>
    <w:p w:rsidR="00610EFF" w:rsidRPr="00610EFF" w:rsidRDefault="00610EFF" w:rsidP="009E38EB">
      <w:pPr>
        <w:jc w:val="center"/>
        <w:rPr>
          <w:rFonts w:ascii="ＭＳ Ｐゴシック" w:eastAsia="ＭＳ Ｐゴシック" w:hAnsi="ＭＳ Ｐゴシック"/>
          <w:b/>
          <w:szCs w:val="21"/>
          <w:rPrChange w:id="2653" w:author="ayano sato" w:date="2016-06-07T15:29:00Z">
            <w:rPr>
              <w:rFonts w:ascii="ＭＳ Ｐゴシック" w:eastAsia="ＭＳ Ｐゴシック" w:hAnsi="ＭＳ Ｐゴシック"/>
              <w:b/>
              <w:sz w:val="28"/>
              <w:szCs w:val="28"/>
            </w:rPr>
          </w:rPrChange>
        </w:rPr>
      </w:pPr>
    </w:p>
    <w:p w:rsidR="00B1638E" w:rsidRPr="00610EFF" w:rsidRDefault="00B1638E" w:rsidP="00B1638E">
      <w:pPr>
        <w:rPr>
          <w:rFonts w:ascii="ＭＳ Ｐゴシック" w:eastAsia="ＭＳ Ｐゴシック" w:hAnsi="ＭＳ Ｐゴシック"/>
          <w:b/>
          <w:sz w:val="24"/>
          <w:szCs w:val="24"/>
          <w:rPrChange w:id="2654" w:author="ayano sato" w:date="2016-06-07T15:29: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655" w:author="ayano sato" w:date="2016-06-07T15:29:00Z">
            <w:rPr>
              <w:rFonts w:ascii="ＭＳ Ｐゴシック" w:eastAsia="ＭＳ Ｐゴシック" w:hAnsi="ＭＳ Ｐゴシック" w:hint="eastAsia"/>
              <w:b/>
              <w:sz w:val="22"/>
            </w:rPr>
          </w:rPrChange>
        </w:rPr>
        <w:t>○正会員（加盟団体）状況</w:t>
      </w:r>
    </w:p>
    <w:p w:rsidR="00B1638E" w:rsidRPr="009E38EB" w:rsidRDefault="00B1638E" w:rsidP="009E38EB">
      <w:pPr>
        <w:ind w:firstLineChars="100" w:firstLine="210"/>
        <w:rPr>
          <w:rFonts w:asciiTheme="minorEastAsia" w:hAnsiTheme="minorEastAsia"/>
        </w:rPr>
      </w:pPr>
      <w:del w:id="2656" w:author="ayano sato" w:date="2016-06-07T14:37:00Z">
        <w:r w:rsidRPr="009E38EB" w:rsidDel="00D75B00">
          <w:rPr>
            <w:rFonts w:asciiTheme="minorEastAsia" w:hAnsiTheme="minorEastAsia" w:hint="eastAsia"/>
          </w:rPr>
          <w:delText>2</w:delText>
        </w:r>
      </w:del>
      <w:ins w:id="2657" w:author="ayano sato" w:date="2016-06-07T14:37:00Z">
        <w:r w:rsidR="00D75B00">
          <w:rPr>
            <w:rFonts w:asciiTheme="minorEastAsia" w:hAnsiTheme="minorEastAsia" w:hint="eastAsia"/>
          </w:rPr>
          <w:t>2</w:t>
        </w:r>
      </w:ins>
      <w:del w:id="2658" w:author="ayano sato" w:date="2016-06-07T14:38:00Z">
        <w:r w:rsidRPr="009E38EB" w:rsidDel="00D75B00">
          <w:rPr>
            <w:rFonts w:asciiTheme="minorEastAsia" w:hAnsiTheme="minorEastAsia" w:hint="eastAsia"/>
          </w:rPr>
          <w:delText>0</w:delText>
        </w:r>
      </w:del>
      <w:ins w:id="2659" w:author="ayano sato" w:date="2016-06-07T15:30:00Z">
        <w:r w:rsidR="00C24924">
          <w:rPr>
            <w:rFonts w:asciiTheme="minorEastAsia" w:hAnsiTheme="minorEastAsia" w:hint="eastAsia"/>
          </w:rPr>
          <w:t>0</w:t>
        </w:r>
      </w:ins>
      <w:del w:id="2660" w:author="ayano sato" w:date="2016-06-07T14:37:00Z">
        <w:r w:rsidRPr="009E38EB" w:rsidDel="00D75B00">
          <w:rPr>
            <w:rFonts w:asciiTheme="minorEastAsia" w:hAnsiTheme="minorEastAsia" w:hint="eastAsia"/>
          </w:rPr>
          <w:delText>1</w:delText>
        </w:r>
      </w:del>
      <w:ins w:id="2661" w:author="ayano sato" w:date="2016-06-07T14:37:00Z">
        <w:r w:rsidR="00D75B00">
          <w:rPr>
            <w:rFonts w:asciiTheme="minorEastAsia" w:hAnsiTheme="minorEastAsia" w:hint="eastAsia"/>
          </w:rPr>
          <w:t>1</w:t>
        </w:r>
      </w:ins>
      <w:del w:id="2662" w:author="ayano sato" w:date="2016-06-07T14:38:00Z">
        <w:r w:rsidRPr="009E38EB" w:rsidDel="00D75B00">
          <w:rPr>
            <w:rFonts w:asciiTheme="minorEastAsia" w:hAnsiTheme="minorEastAsia" w:hint="eastAsia"/>
          </w:rPr>
          <w:delText>5</w:delText>
        </w:r>
      </w:del>
      <w:ins w:id="2663" w:author="ayano sato" w:date="2016-06-07T14:38:00Z">
        <w:r w:rsidR="00D75B00">
          <w:rPr>
            <w:rFonts w:asciiTheme="minorEastAsia" w:hAnsiTheme="minorEastAsia" w:hint="eastAsia"/>
          </w:rPr>
          <w:t>5</w:t>
        </w:r>
      </w:ins>
      <w:r w:rsidRPr="009E38EB">
        <w:rPr>
          <w:rFonts w:asciiTheme="minorEastAsia" w:hAnsiTheme="minorEastAsia" w:hint="eastAsia"/>
        </w:rPr>
        <w:t>年度は、地域組織として「ユニークフェイス」（愛知県）が退会し、「つくば自立生活センターほにゃら」（茨城県）</w:t>
      </w:r>
      <w:r w:rsidR="000D0553">
        <w:rPr>
          <w:rFonts w:asciiTheme="minorEastAsia" w:hAnsiTheme="minorEastAsia" w:hint="eastAsia"/>
        </w:rPr>
        <w:t>、「自立生活センター・日野」（東京都）、「自立生活センター東大和」（東京都）</w:t>
      </w:r>
      <w:r w:rsidRPr="009E38EB">
        <w:rPr>
          <w:rFonts w:asciiTheme="minorEastAsia" w:hAnsiTheme="minorEastAsia" w:hint="eastAsia"/>
        </w:rPr>
        <w:t>が新たに加盟し、全国組織</w:t>
      </w:r>
      <w:del w:id="2664" w:author="ayano sato" w:date="2016-06-07T14:38:00Z">
        <w:r w:rsidRPr="009E38EB" w:rsidDel="00D75B00">
          <w:rPr>
            <w:rFonts w:asciiTheme="minorEastAsia" w:hAnsiTheme="minorEastAsia" w:hint="eastAsia"/>
          </w:rPr>
          <w:delText>9</w:delText>
        </w:r>
      </w:del>
      <w:ins w:id="2665" w:author="ayano sato" w:date="2016-06-07T14:38:00Z">
        <w:r w:rsidR="00D75B00">
          <w:rPr>
            <w:rFonts w:asciiTheme="minorEastAsia" w:hAnsiTheme="minorEastAsia" w:hint="eastAsia"/>
          </w:rPr>
          <w:t>9</w:t>
        </w:r>
      </w:ins>
      <w:r w:rsidRPr="009E38EB">
        <w:rPr>
          <w:rFonts w:asciiTheme="minorEastAsia" w:hAnsiTheme="minorEastAsia" w:hint="eastAsia"/>
        </w:rPr>
        <w:t>団体、地域組織</w:t>
      </w:r>
      <w:del w:id="2666" w:author="ayano sato" w:date="2016-06-07T14:38:00Z">
        <w:r w:rsidR="000D0553" w:rsidDel="00D75B00">
          <w:rPr>
            <w:rFonts w:asciiTheme="minorEastAsia" w:hAnsiTheme="minorEastAsia" w:hint="eastAsia"/>
          </w:rPr>
          <w:delText>8</w:delText>
        </w:r>
      </w:del>
      <w:ins w:id="2667" w:author="ayano sato" w:date="2016-06-07T14:38:00Z">
        <w:r w:rsidR="00D75B00">
          <w:rPr>
            <w:rFonts w:asciiTheme="minorEastAsia" w:hAnsiTheme="minorEastAsia" w:hint="eastAsia"/>
          </w:rPr>
          <w:t>8</w:t>
        </w:r>
      </w:ins>
      <w:del w:id="2668" w:author="ayano sato" w:date="2016-06-07T14:37:00Z">
        <w:r w:rsidR="000D0553" w:rsidDel="00D75B00">
          <w:rPr>
            <w:rFonts w:asciiTheme="minorEastAsia" w:hAnsiTheme="minorEastAsia" w:hint="eastAsia"/>
          </w:rPr>
          <w:delText>2</w:delText>
        </w:r>
      </w:del>
      <w:ins w:id="2669" w:author="ayano sato" w:date="2016-06-07T14:37:00Z">
        <w:r w:rsidR="00D75B00">
          <w:rPr>
            <w:rFonts w:asciiTheme="minorEastAsia" w:hAnsiTheme="minorEastAsia" w:hint="eastAsia"/>
          </w:rPr>
          <w:t>2</w:t>
        </w:r>
      </w:ins>
      <w:r w:rsidRPr="009E38EB">
        <w:rPr>
          <w:rFonts w:asciiTheme="minorEastAsia" w:hAnsiTheme="minorEastAsia" w:hint="eastAsia"/>
        </w:rPr>
        <w:t>団体となり、</w:t>
      </w:r>
      <w:r w:rsidRPr="009E38EB">
        <w:rPr>
          <w:rFonts w:asciiTheme="minorEastAsia" w:hAnsiTheme="minorEastAsia" w:hint="eastAsia"/>
        </w:rPr>
        <w:lastRenderedPageBreak/>
        <w:t>加盟団体の合計は</w:t>
      </w:r>
      <w:del w:id="2670" w:author="ayano sato" w:date="2016-06-07T14:38:00Z">
        <w:r w:rsidR="000D0553" w:rsidDel="00D75B00">
          <w:rPr>
            <w:rFonts w:asciiTheme="minorEastAsia" w:hAnsiTheme="minorEastAsia" w:hint="eastAsia"/>
          </w:rPr>
          <w:delText>9</w:delText>
        </w:r>
      </w:del>
      <w:ins w:id="2671" w:author="ayano sato" w:date="2016-06-07T14:38:00Z">
        <w:r w:rsidR="00D75B00">
          <w:rPr>
            <w:rFonts w:asciiTheme="minorEastAsia" w:hAnsiTheme="minorEastAsia" w:hint="eastAsia"/>
          </w:rPr>
          <w:t>9</w:t>
        </w:r>
      </w:ins>
      <w:del w:id="2672" w:author="ayano sato" w:date="2016-06-07T14:37:00Z">
        <w:r w:rsidR="000D0553" w:rsidDel="00D75B00">
          <w:rPr>
            <w:rFonts w:asciiTheme="minorEastAsia" w:hAnsiTheme="minorEastAsia" w:hint="eastAsia"/>
          </w:rPr>
          <w:delText>1</w:delText>
        </w:r>
      </w:del>
      <w:ins w:id="2673" w:author="ayano sato" w:date="2016-06-07T14:37:00Z">
        <w:r w:rsidR="00D75B00">
          <w:rPr>
            <w:rFonts w:asciiTheme="minorEastAsia" w:hAnsiTheme="minorEastAsia" w:hint="eastAsia"/>
          </w:rPr>
          <w:t>1</w:t>
        </w:r>
      </w:ins>
      <w:r w:rsidRPr="009E38EB">
        <w:rPr>
          <w:rFonts w:asciiTheme="minorEastAsia" w:hAnsiTheme="minorEastAsia" w:hint="eastAsia"/>
        </w:rPr>
        <w:t>団体となった。現在、加盟団体は</w:t>
      </w:r>
      <w:del w:id="2674" w:author="ayano sato" w:date="2016-06-07T14:37:00Z">
        <w:r w:rsidRPr="009E38EB" w:rsidDel="00D75B00">
          <w:rPr>
            <w:rFonts w:asciiTheme="minorEastAsia" w:hAnsiTheme="minorEastAsia" w:hint="eastAsia"/>
          </w:rPr>
          <w:delText>3</w:delText>
        </w:r>
      </w:del>
      <w:ins w:id="2675" w:author="ayano sato" w:date="2016-06-07T14:37:00Z">
        <w:r w:rsidR="00D75B00">
          <w:rPr>
            <w:rFonts w:asciiTheme="minorEastAsia" w:hAnsiTheme="minorEastAsia" w:hint="eastAsia"/>
          </w:rPr>
          <w:t>3</w:t>
        </w:r>
      </w:ins>
      <w:del w:id="2676" w:author="ayano sato" w:date="2016-06-07T14:38:00Z">
        <w:r w:rsidRPr="009E38EB" w:rsidDel="00D75B00">
          <w:rPr>
            <w:rFonts w:asciiTheme="minorEastAsia" w:hAnsiTheme="minorEastAsia" w:hint="eastAsia"/>
          </w:rPr>
          <w:delText>0</w:delText>
        </w:r>
      </w:del>
      <w:ins w:id="2677" w:author="ayano sato" w:date="2016-06-07T15:30:00Z">
        <w:r w:rsidR="00C24924">
          <w:rPr>
            <w:rFonts w:asciiTheme="minorEastAsia" w:hAnsiTheme="minorEastAsia" w:hint="eastAsia"/>
          </w:rPr>
          <w:t>0</w:t>
        </w:r>
      </w:ins>
      <w:r w:rsidRPr="009E38EB">
        <w:rPr>
          <w:rFonts w:asciiTheme="minorEastAsia" w:hAnsiTheme="minorEastAsia" w:hint="eastAsia"/>
        </w:rPr>
        <w:t>都道府県に広がっている。</w:t>
      </w:r>
    </w:p>
    <w:p w:rsidR="00B1638E" w:rsidRPr="009E38EB" w:rsidRDefault="00B1638E" w:rsidP="00B1638E">
      <w:pPr>
        <w:rPr>
          <w:rFonts w:asciiTheme="minorEastAsia" w:hAnsiTheme="minorEastAsia"/>
        </w:rPr>
      </w:pPr>
    </w:p>
    <w:p w:rsidR="00B1638E" w:rsidRPr="00610EFF" w:rsidRDefault="00B1638E" w:rsidP="00B1638E">
      <w:pPr>
        <w:rPr>
          <w:rFonts w:ascii="ＭＳ Ｐゴシック" w:eastAsia="ＭＳ Ｐゴシック" w:hAnsi="ＭＳ Ｐゴシック"/>
          <w:b/>
          <w:sz w:val="24"/>
          <w:szCs w:val="24"/>
          <w:rPrChange w:id="2678" w:author="ayano sato" w:date="2016-06-07T15:30: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679" w:author="ayano sato" w:date="2016-06-07T15:30:00Z">
            <w:rPr>
              <w:rFonts w:ascii="ＭＳ Ｐゴシック" w:eastAsia="ＭＳ Ｐゴシック" w:hAnsi="ＭＳ Ｐゴシック" w:hint="eastAsia"/>
              <w:b/>
              <w:sz w:val="22"/>
            </w:rPr>
          </w:rPrChange>
        </w:rPr>
        <w:t>○定例会議の開催</w:t>
      </w:r>
    </w:p>
    <w:p w:rsidR="00B1638E" w:rsidRPr="009E38EB" w:rsidRDefault="00B1638E" w:rsidP="009E38EB">
      <w:pPr>
        <w:ind w:firstLineChars="100" w:firstLine="210"/>
        <w:rPr>
          <w:rFonts w:asciiTheme="minorEastAsia" w:hAnsiTheme="minorEastAsia"/>
        </w:rPr>
      </w:pPr>
      <w:del w:id="2680" w:author="ayano sato" w:date="2016-06-07T14:37:00Z">
        <w:r w:rsidRPr="009E38EB" w:rsidDel="00D75B00">
          <w:rPr>
            <w:rFonts w:asciiTheme="minorEastAsia" w:hAnsiTheme="minorEastAsia" w:hint="eastAsia"/>
          </w:rPr>
          <w:delText>2</w:delText>
        </w:r>
      </w:del>
      <w:ins w:id="2681" w:author="ayano sato" w:date="2016-06-07T14:37:00Z">
        <w:r w:rsidR="00D75B00">
          <w:rPr>
            <w:rFonts w:asciiTheme="minorEastAsia" w:hAnsiTheme="minorEastAsia" w:hint="eastAsia"/>
          </w:rPr>
          <w:t>2</w:t>
        </w:r>
      </w:ins>
      <w:del w:id="2682" w:author="ayano sato" w:date="2016-06-07T14:38:00Z">
        <w:r w:rsidRPr="009E38EB" w:rsidDel="00D75B00">
          <w:rPr>
            <w:rFonts w:asciiTheme="minorEastAsia" w:hAnsiTheme="minorEastAsia" w:hint="eastAsia"/>
          </w:rPr>
          <w:delText>0</w:delText>
        </w:r>
      </w:del>
      <w:ins w:id="2683" w:author="ayano sato" w:date="2016-06-07T15:30:00Z">
        <w:r w:rsidR="00C24924">
          <w:rPr>
            <w:rFonts w:asciiTheme="minorEastAsia" w:hAnsiTheme="minorEastAsia" w:hint="eastAsia"/>
          </w:rPr>
          <w:t>0</w:t>
        </w:r>
      </w:ins>
      <w:del w:id="2684" w:author="ayano sato" w:date="2016-06-07T14:37:00Z">
        <w:r w:rsidRPr="009E38EB" w:rsidDel="00D75B00">
          <w:rPr>
            <w:rFonts w:asciiTheme="minorEastAsia" w:hAnsiTheme="minorEastAsia" w:hint="eastAsia"/>
          </w:rPr>
          <w:delText>1</w:delText>
        </w:r>
      </w:del>
      <w:ins w:id="2685" w:author="ayano sato" w:date="2016-06-07T14:37:00Z">
        <w:r w:rsidR="00D75B00">
          <w:rPr>
            <w:rFonts w:asciiTheme="minorEastAsia" w:hAnsiTheme="minorEastAsia" w:hint="eastAsia"/>
          </w:rPr>
          <w:t>1</w:t>
        </w:r>
      </w:ins>
      <w:del w:id="2686" w:author="ayano sato" w:date="2016-06-07T14:38:00Z">
        <w:r w:rsidRPr="009E38EB" w:rsidDel="00D75B00">
          <w:rPr>
            <w:rFonts w:asciiTheme="minorEastAsia" w:hAnsiTheme="minorEastAsia" w:hint="eastAsia"/>
          </w:rPr>
          <w:delText>5</w:delText>
        </w:r>
      </w:del>
      <w:ins w:id="2687" w:author="ayano sato" w:date="2016-06-07T14:38:00Z">
        <w:r w:rsidR="00D75B00">
          <w:rPr>
            <w:rFonts w:asciiTheme="minorEastAsia" w:hAnsiTheme="minorEastAsia" w:hint="eastAsia"/>
          </w:rPr>
          <w:t>5</w:t>
        </w:r>
      </w:ins>
      <w:r w:rsidRPr="009E38EB">
        <w:rPr>
          <w:rFonts w:asciiTheme="minorEastAsia" w:hAnsiTheme="minorEastAsia" w:hint="eastAsia"/>
        </w:rPr>
        <w:t>年度は以下のとおり常任委員会および役員会を開催した（いずれも東京）。</w:t>
      </w:r>
    </w:p>
    <w:p w:rsidR="00B1638E" w:rsidRPr="009E38EB" w:rsidRDefault="00B1638E" w:rsidP="00B1638E">
      <w:pPr>
        <w:rPr>
          <w:rFonts w:asciiTheme="minorEastAsia" w:hAnsiTheme="minorEastAsia"/>
        </w:rPr>
      </w:pPr>
      <w:r w:rsidRPr="009E38EB">
        <w:rPr>
          <w:rFonts w:asciiTheme="minorEastAsia" w:hAnsiTheme="minorEastAsia" w:hint="eastAsia"/>
        </w:rPr>
        <w:t xml:space="preserve">常任委員会　</w:t>
      </w:r>
      <w:del w:id="2688" w:author="ayano sato" w:date="2016-06-07T14:37:00Z">
        <w:r w:rsidRPr="009E38EB" w:rsidDel="00D75B00">
          <w:rPr>
            <w:rFonts w:asciiTheme="minorEastAsia" w:hAnsiTheme="minorEastAsia" w:hint="eastAsia"/>
          </w:rPr>
          <w:delText>2</w:delText>
        </w:r>
      </w:del>
      <w:ins w:id="2689" w:author="ayano sato" w:date="2016-06-07T14:37:00Z">
        <w:r w:rsidR="00D75B00">
          <w:rPr>
            <w:rFonts w:asciiTheme="minorEastAsia" w:hAnsiTheme="minorEastAsia" w:hint="eastAsia"/>
          </w:rPr>
          <w:t>2</w:t>
        </w:r>
      </w:ins>
      <w:del w:id="2690" w:author="ayano sato" w:date="2016-06-07T14:38:00Z">
        <w:r w:rsidRPr="009E38EB" w:rsidDel="00D75B00">
          <w:rPr>
            <w:rFonts w:asciiTheme="minorEastAsia" w:hAnsiTheme="minorEastAsia" w:hint="eastAsia"/>
          </w:rPr>
          <w:delText>0</w:delText>
        </w:r>
      </w:del>
      <w:ins w:id="2691" w:author="ayano sato" w:date="2016-06-07T15:30:00Z">
        <w:r w:rsidR="00C24924">
          <w:rPr>
            <w:rFonts w:asciiTheme="minorEastAsia" w:hAnsiTheme="minorEastAsia" w:hint="eastAsia"/>
          </w:rPr>
          <w:t>0</w:t>
        </w:r>
      </w:ins>
      <w:del w:id="2692" w:author="ayano sato" w:date="2016-06-07T14:37:00Z">
        <w:r w:rsidRPr="009E38EB" w:rsidDel="00D75B00">
          <w:rPr>
            <w:rFonts w:asciiTheme="minorEastAsia" w:hAnsiTheme="minorEastAsia" w:hint="eastAsia"/>
          </w:rPr>
          <w:delText>1</w:delText>
        </w:r>
      </w:del>
      <w:ins w:id="2693" w:author="ayano sato" w:date="2016-06-07T14:37:00Z">
        <w:r w:rsidR="00D75B00">
          <w:rPr>
            <w:rFonts w:asciiTheme="minorEastAsia" w:hAnsiTheme="minorEastAsia" w:hint="eastAsia"/>
          </w:rPr>
          <w:t>1</w:t>
        </w:r>
      </w:ins>
      <w:del w:id="2694" w:author="ayano sato" w:date="2016-06-07T14:38:00Z">
        <w:r w:rsidRPr="009E38EB" w:rsidDel="00D75B00">
          <w:rPr>
            <w:rFonts w:asciiTheme="minorEastAsia" w:hAnsiTheme="minorEastAsia" w:hint="eastAsia"/>
          </w:rPr>
          <w:delText>5</w:delText>
        </w:r>
      </w:del>
      <w:ins w:id="2695" w:author="ayano sato" w:date="2016-06-07T14:38:00Z">
        <w:r w:rsidR="00D75B00">
          <w:rPr>
            <w:rFonts w:asciiTheme="minorEastAsia" w:hAnsiTheme="minorEastAsia" w:hint="eastAsia"/>
          </w:rPr>
          <w:t>5</w:t>
        </w:r>
      </w:ins>
      <w:r w:rsidRPr="009E38EB">
        <w:rPr>
          <w:rFonts w:asciiTheme="minorEastAsia" w:hAnsiTheme="minorEastAsia" w:hint="eastAsia"/>
        </w:rPr>
        <w:t>年</w:t>
      </w:r>
      <w:del w:id="2696" w:author="ayano sato" w:date="2016-06-07T14:38:00Z">
        <w:r w:rsidRPr="009E38EB" w:rsidDel="00D75B00">
          <w:rPr>
            <w:rFonts w:asciiTheme="minorEastAsia" w:hAnsiTheme="minorEastAsia" w:hint="eastAsia"/>
          </w:rPr>
          <w:delText>6</w:delText>
        </w:r>
      </w:del>
      <w:ins w:id="2697" w:author="ayano sato" w:date="2016-06-07T14:38:00Z">
        <w:r w:rsidR="00D75B00">
          <w:rPr>
            <w:rFonts w:asciiTheme="minorEastAsia" w:hAnsiTheme="minorEastAsia" w:hint="eastAsia"/>
          </w:rPr>
          <w:t>6</w:t>
        </w:r>
      </w:ins>
      <w:r w:rsidRPr="009E38EB">
        <w:rPr>
          <w:rFonts w:asciiTheme="minorEastAsia" w:hAnsiTheme="minorEastAsia" w:hint="eastAsia"/>
        </w:rPr>
        <w:t>月、</w:t>
      </w:r>
      <w:del w:id="2698" w:author="ayano sato" w:date="2016-06-07T14:38:00Z">
        <w:r w:rsidRPr="009E38EB" w:rsidDel="00D75B00">
          <w:rPr>
            <w:rFonts w:asciiTheme="minorEastAsia" w:hAnsiTheme="minorEastAsia" w:hint="eastAsia"/>
          </w:rPr>
          <w:delText>8</w:delText>
        </w:r>
      </w:del>
      <w:ins w:id="2699" w:author="ayano sato" w:date="2016-06-07T14:38:00Z">
        <w:r w:rsidR="00D75B00">
          <w:rPr>
            <w:rFonts w:asciiTheme="minorEastAsia" w:hAnsiTheme="minorEastAsia" w:hint="eastAsia"/>
          </w:rPr>
          <w:t>8</w:t>
        </w:r>
      </w:ins>
      <w:r w:rsidRPr="009E38EB">
        <w:rPr>
          <w:rFonts w:asciiTheme="minorEastAsia" w:hAnsiTheme="minorEastAsia" w:hint="eastAsia"/>
        </w:rPr>
        <w:t>月、</w:t>
      </w:r>
      <w:del w:id="2700" w:author="ayano sato" w:date="2016-06-07T14:37:00Z">
        <w:r w:rsidRPr="009E38EB" w:rsidDel="00D75B00">
          <w:rPr>
            <w:rFonts w:asciiTheme="minorEastAsia" w:hAnsiTheme="minorEastAsia" w:hint="eastAsia"/>
          </w:rPr>
          <w:delText>1</w:delText>
        </w:r>
      </w:del>
      <w:ins w:id="2701" w:author="ayano sato" w:date="2016-06-07T14:37:00Z">
        <w:r w:rsidR="00D75B00">
          <w:rPr>
            <w:rFonts w:asciiTheme="minorEastAsia" w:hAnsiTheme="minorEastAsia" w:hint="eastAsia"/>
          </w:rPr>
          <w:t>1</w:t>
        </w:r>
      </w:ins>
      <w:del w:id="2702" w:author="ayano sato" w:date="2016-06-07T14:38:00Z">
        <w:r w:rsidRPr="009E38EB" w:rsidDel="00D75B00">
          <w:rPr>
            <w:rFonts w:asciiTheme="minorEastAsia" w:hAnsiTheme="minorEastAsia" w:hint="eastAsia"/>
          </w:rPr>
          <w:delText>0</w:delText>
        </w:r>
      </w:del>
      <w:ins w:id="2703" w:author="ayano sato" w:date="2016-06-07T15:30:00Z">
        <w:r w:rsidR="00C24924">
          <w:rPr>
            <w:rFonts w:asciiTheme="minorEastAsia" w:hAnsiTheme="minorEastAsia" w:hint="eastAsia"/>
          </w:rPr>
          <w:t>0</w:t>
        </w:r>
      </w:ins>
      <w:r w:rsidRPr="009E38EB">
        <w:rPr>
          <w:rFonts w:asciiTheme="minorEastAsia" w:hAnsiTheme="minorEastAsia" w:hint="eastAsia"/>
        </w:rPr>
        <w:t>月、</w:t>
      </w:r>
      <w:del w:id="2704" w:author="ayano sato" w:date="2016-06-07T14:37:00Z">
        <w:r w:rsidRPr="009E38EB" w:rsidDel="00D75B00">
          <w:rPr>
            <w:rFonts w:asciiTheme="minorEastAsia" w:hAnsiTheme="minorEastAsia" w:hint="eastAsia"/>
          </w:rPr>
          <w:delText>1</w:delText>
        </w:r>
      </w:del>
      <w:ins w:id="2705" w:author="ayano sato" w:date="2016-06-07T14:37:00Z">
        <w:r w:rsidR="00D75B00">
          <w:rPr>
            <w:rFonts w:asciiTheme="minorEastAsia" w:hAnsiTheme="minorEastAsia" w:hint="eastAsia"/>
          </w:rPr>
          <w:t>1</w:t>
        </w:r>
      </w:ins>
      <w:del w:id="2706" w:author="ayano sato" w:date="2016-06-07T14:37:00Z">
        <w:r w:rsidRPr="009E38EB" w:rsidDel="00D75B00">
          <w:rPr>
            <w:rFonts w:asciiTheme="minorEastAsia" w:hAnsiTheme="minorEastAsia" w:hint="eastAsia"/>
          </w:rPr>
          <w:delText>2</w:delText>
        </w:r>
      </w:del>
      <w:ins w:id="2707" w:author="ayano sato" w:date="2016-06-07T14:37:00Z">
        <w:r w:rsidR="00D75B00">
          <w:rPr>
            <w:rFonts w:asciiTheme="minorEastAsia" w:hAnsiTheme="minorEastAsia" w:hint="eastAsia"/>
          </w:rPr>
          <w:t>2</w:t>
        </w:r>
      </w:ins>
      <w:r w:rsidRPr="009E38EB">
        <w:rPr>
          <w:rFonts w:asciiTheme="minorEastAsia" w:hAnsiTheme="minorEastAsia" w:hint="eastAsia"/>
        </w:rPr>
        <w:t>月、</w:t>
      </w:r>
      <w:del w:id="2708" w:author="ayano sato" w:date="2016-06-07T14:37:00Z">
        <w:r w:rsidRPr="009E38EB" w:rsidDel="00D75B00">
          <w:rPr>
            <w:rFonts w:asciiTheme="minorEastAsia" w:hAnsiTheme="minorEastAsia" w:hint="eastAsia"/>
          </w:rPr>
          <w:delText>2</w:delText>
        </w:r>
      </w:del>
      <w:ins w:id="2709" w:author="ayano sato" w:date="2016-06-07T14:37:00Z">
        <w:r w:rsidR="00D75B00">
          <w:rPr>
            <w:rFonts w:asciiTheme="minorEastAsia" w:hAnsiTheme="minorEastAsia" w:hint="eastAsia"/>
          </w:rPr>
          <w:t>2</w:t>
        </w:r>
      </w:ins>
      <w:del w:id="2710" w:author="ayano sato" w:date="2016-06-07T14:38:00Z">
        <w:r w:rsidRPr="009E38EB" w:rsidDel="00D75B00">
          <w:rPr>
            <w:rFonts w:asciiTheme="minorEastAsia" w:hAnsiTheme="minorEastAsia" w:hint="eastAsia"/>
          </w:rPr>
          <w:delText>0</w:delText>
        </w:r>
      </w:del>
      <w:ins w:id="2711" w:author="ayano sato" w:date="2016-06-07T15:30:00Z">
        <w:r w:rsidR="00C24924">
          <w:rPr>
            <w:rFonts w:asciiTheme="minorEastAsia" w:hAnsiTheme="minorEastAsia" w:hint="eastAsia"/>
          </w:rPr>
          <w:t>0</w:t>
        </w:r>
      </w:ins>
      <w:del w:id="2712" w:author="ayano sato" w:date="2016-06-07T14:37:00Z">
        <w:r w:rsidRPr="009E38EB" w:rsidDel="00D75B00">
          <w:rPr>
            <w:rFonts w:asciiTheme="minorEastAsia" w:hAnsiTheme="minorEastAsia" w:hint="eastAsia"/>
          </w:rPr>
          <w:delText>1</w:delText>
        </w:r>
      </w:del>
      <w:ins w:id="2713" w:author="ayano sato" w:date="2016-06-07T14:37:00Z">
        <w:r w:rsidR="00D75B00">
          <w:rPr>
            <w:rFonts w:asciiTheme="minorEastAsia" w:hAnsiTheme="minorEastAsia" w:hint="eastAsia"/>
          </w:rPr>
          <w:t>1</w:t>
        </w:r>
      </w:ins>
      <w:del w:id="2714" w:author="ayano sato" w:date="2016-06-07T14:38:00Z">
        <w:r w:rsidRPr="009E38EB" w:rsidDel="00D75B00">
          <w:rPr>
            <w:rFonts w:asciiTheme="minorEastAsia" w:hAnsiTheme="minorEastAsia" w:hint="eastAsia"/>
          </w:rPr>
          <w:delText>6</w:delText>
        </w:r>
      </w:del>
      <w:ins w:id="2715" w:author="ayano sato" w:date="2016-06-07T14:38:00Z">
        <w:r w:rsidR="00D75B00">
          <w:rPr>
            <w:rFonts w:asciiTheme="minorEastAsia" w:hAnsiTheme="minorEastAsia" w:hint="eastAsia"/>
          </w:rPr>
          <w:t>6</w:t>
        </w:r>
      </w:ins>
      <w:r w:rsidRPr="009E38EB">
        <w:rPr>
          <w:rFonts w:asciiTheme="minorEastAsia" w:hAnsiTheme="minorEastAsia" w:hint="eastAsia"/>
        </w:rPr>
        <w:t>年</w:t>
      </w:r>
      <w:del w:id="2716" w:author="ayano sato" w:date="2016-06-07T14:37:00Z">
        <w:r w:rsidRPr="009E38EB" w:rsidDel="00D75B00">
          <w:rPr>
            <w:rFonts w:asciiTheme="minorEastAsia" w:hAnsiTheme="minorEastAsia" w:hint="eastAsia"/>
          </w:rPr>
          <w:delText>2</w:delText>
        </w:r>
      </w:del>
      <w:ins w:id="2717" w:author="ayano sato" w:date="2016-06-07T14:37:00Z">
        <w:r w:rsidR="00D75B00">
          <w:rPr>
            <w:rFonts w:asciiTheme="minorEastAsia" w:hAnsiTheme="minorEastAsia" w:hint="eastAsia"/>
          </w:rPr>
          <w:t>2</w:t>
        </w:r>
      </w:ins>
      <w:r w:rsidRPr="009E38EB">
        <w:rPr>
          <w:rFonts w:asciiTheme="minorEastAsia" w:hAnsiTheme="minorEastAsia" w:hint="eastAsia"/>
        </w:rPr>
        <w:t>月、</w:t>
      </w:r>
      <w:del w:id="2718" w:author="ayano sato" w:date="2016-06-07T14:38:00Z">
        <w:r w:rsidRPr="009E38EB" w:rsidDel="00D75B00">
          <w:rPr>
            <w:rFonts w:asciiTheme="minorEastAsia" w:hAnsiTheme="minorEastAsia" w:hint="eastAsia"/>
          </w:rPr>
          <w:delText>4</w:delText>
        </w:r>
      </w:del>
      <w:ins w:id="2719" w:author="ayano sato" w:date="2016-06-07T14:38:00Z">
        <w:r w:rsidR="00D75B00">
          <w:rPr>
            <w:rFonts w:asciiTheme="minorEastAsia" w:hAnsiTheme="minorEastAsia" w:hint="eastAsia"/>
          </w:rPr>
          <w:t>4</w:t>
        </w:r>
      </w:ins>
      <w:r w:rsidRPr="009E38EB">
        <w:rPr>
          <w:rFonts w:asciiTheme="minorEastAsia" w:hAnsiTheme="minorEastAsia" w:hint="eastAsia"/>
        </w:rPr>
        <w:t>月</w:t>
      </w:r>
    </w:p>
    <w:p w:rsidR="00B1638E" w:rsidRPr="009E38EB" w:rsidRDefault="00B1638E" w:rsidP="00B1638E">
      <w:pPr>
        <w:rPr>
          <w:rFonts w:asciiTheme="minorEastAsia" w:hAnsiTheme="minorEastAsia"/>
        </w:rPr>
      </w:pPr>
      <w:r w:rsidRPr="009E38EB">
        <w:rPr>
          <w:rFonts w:asciiTheme="minorEastAsia" w:hAnsiTheme="minorEastAsia" w:hint="eastAsia"/>
        </w:rPr>
        <w:t xml:space="preserve">幹事会　　　</w:t>
      </w:r>
      <w:del w:id="2720" w:author="ayano sato" w:date="2016-06-07T14:37:00Z">
        <w:r w:rsidRPr="009E38EB" w:rsidDel="00D75B00">
          <w:rPr>
            <w:rFonts w:asciiTheme="minorEastAsia" w:hAnsiTheme="minorEastAsia" w:hint="eastAsia"/>
          </w:rPr>
          <w:delText>2</w:delText>
        </w:r>
      </w:del>
      <w:ins w:id="2721" w:author="ayano sato" w:date="2016-06-07T14:37:00Z">
        <w:r w:rsidR="00D75B00">
          <w:rPr>
            <w:rFonts w:asciiTheme="minorEastAsia" w:hAnsiTheme="minorEastAsia" w:hint="eastAsia"/>
          </w:rPr>
          <w:t>2</w:t>
        </w:r>
      </w:ins>
      <w:del w:id="2722" w:author="ayano sato" w:date="2016-06-07T14:38:00Z">
        <w:r w:rsidRPr="009E38EB" w:rsidDel="00D75B00">
          <w:rPr>
            <w:rFonts w:asciiTheme="minorEastAsia" w:hAnsiTheme="minorEastAsia" w:hint="eastAsia"/>
          </w:rPr>
          <w:delText>0</w:delText>
        </w:r>
      </w:del>
      <w:ins w:id="2723" w:author="ayano sato" w:date="2016-06-07T15:30:00Z">
        <w:r w:rsidR="00C24924">
          <w:rPr>
            <w:rFonts w:asciiTheme="minorEastAsia" w:hAnsiTheme="minorEastAsia" w:hint="eastAsia"/>
          </w:rPr>
          <w:t>0</w:t>
        </w:r>
      </w:ins>
      <w:del w:id="2724" w:author="ayano sato" w:date="2016-06-07T14:37:00Z">
        <w:r w:rsidRPr="009E38EB" w:rsidDel="00D75B00">
          <w:rPr>
            <w:rFonts w:asciiTheme="minorEastAsia" w:hAnsiTheme="minorEastAsia" w:hint="eastAsia"/>
          </w:rPr>
          <w:delText>1</w:delText>
        </w:r>
      </w:del>
      <w:ins w:id="2725" w:author="ayano sato" w:date="2016-06-07T14:37:00Z">
        <w:r w:rsidR="00D75B00">
          <w:rPr>
            <w:rFonts w:asciiTheme="minorEastAsia" w:hAnsiTheme="minorEastAsia" w:hint="eastAsia"/>
          </w:rPr>
          <w:t>1</w:t>
        </w:r>
      </w:ins>
      <w:del w:id="2726" w:author="ayano sato" w:date="2016-06-07T14:38:00Z">
        <w:r w:rsidRPr="009E38EB" w:rsidDel="00D75B00">
          <w:rPr>
            <w:rFonts w:asciiTheme="minorEastAsia" w:hAnsiTheme="minorEastAsia" w:hint="eastAsia"/>
          </w:rPr>
          <w:delText>5</w:delText>
        </w:r>
      </w:del>
      <w:ins w:id="2727" w:author="ayano sato" w:date="2016-06-07T14:38:00Z">
        <w:r w:rsidR="00D75B00">
          <w:rPr>
            <w:rFonts w:asciiTheme="minorEastAsia" w:hAnsiTheme="minorEastAsia" w:hint="eastAsia"/>
          </w:rPr>
          <w:t>5</w:t>
        </w:r>
      </w:ins>
      <w:r w:rsidRPr="009E38EB">
        <w:rPr>
          <w:rFonts w:asciiTheme="minorEastAsia" w:hAnsiTheme="minorEastAsia" w:hint="eastAsia"/>
        </w:rPr>
        <w:t>年</w:t>
      </w:r>
      <w:del w:id="2728" w:author="ayano sato" w:date="2016-06-07T14:38:00Z">
        <w:r w:rsidRPr="009E38EB" w:rsidDel="00D75B00">
          <w:rPr>
            <w:rFonts w:asciiTheme="minorEastAsia" w:hAnsiTheme="minorEastAsia" w:hint="eastAsia"/>
          </w:rPr>
          <w:delText>7</w:delText>
        </w:r>
      </w:del>
      <w:ins w:id="2729" w:author="ayano sato" w:date="2016-06-07T14:38:00Z">
        <w:r w:rsidR="00D75B00">
          <w:rPr>
            <w:rFonts w:asciiTheme="minorEastAsia" w:hAnsiTheme="minorEastAsia" w:hint="eastAsia"/>
          </w:rPr>
          <w:t>7</w:t>
        </w:r>
      </w:ins>
      <w:r w:rsidRPr="009E38EB">
        <w:rPr>
          <w:rFonts w:asciiTheme="minorEastAsia" w:hAnsiTheme="minorEastAsia" w:hint="eastAsia"/>
        </w:rPr>
        <w:t>月、</w:t>
      </w:r>
      <w:del w:id="2730" w:author="ayano sato" w:date="2016-06-07T14:38:00Z">
        <w:r w:rsidRPr="009E38EB" w:rsidDel="00D75B00">
          <w:rPr>
            <w:rFonts w:asciiTheme="minorEastAsia" w:hAnsiTheme="minorEastAsia" w:hint="eastAsia"/>
          </w:rPr>
          <w:delText>9</w:delText>
        </w:r>
      </w:del>
      <w:ins w:id="2731" w:author="ayano sato" w:date="2016-06-07T14:38:00Z">
        <w:r w:rsidR="00D75B00">
          <w:rPr>
            <w:rFonts w:asciiTheme="minorEastAsia" w:hAnsiTheme="minorEastAsia" w:hint="eastAsia"/>
          </w:rPr>
          <w:t>9</w:t>
        </w:r>
      </w:ins>
      <w:r w:rsidRPr="009E38EB">
        <w:rPr>
          <w:rFonts w:asciiTheme="minorEastAsia" w:hAnsiTheme="minorEastAsia" w:hint="eastAsia"/>
        </w:rPr>
        <w:t>月、</w:t>
      </w:r>
      <w:del w:id="2732" w:author="ayano sato" w:date="2016-06-07T14:37:00Z">
        <w:r w:rsidRPr="009E38EB" w:rsidDel="00D75B00">
          <w:rPr>
            <w:rFonts w:asciiTheme="minorEastAsia" w:hAnsiTheme="minorEastAsia" w:hint="eastAsia"/>
          </w:rPr>
          <w:delText>1</w:delText>
        </w:r>
      </w:del>
      <w:ins w:id="2733" w:author="ayano sato" w:date="2016-06-07T14:37:00Z">
        <w:r w:rsidR="00D75B00">
          <w:rPr>
            <w:rFonts w:asciiTheme="minorEastAsia" w:hAnsiTheme="minorEastAsia" w:hint="eastAsia"/>
          </w:rPr>
          <w:t>1</w:t>
        </w:r>
      </w:ins>
      <w:del w:id="2734" w:author="ayano sato" w:date="2016-06-07T14:37:00Z">
        <w:r w:rsidRPr="009E38EB" w:rsidDel="00D75B00">
          <w:rPr>
            <w:rFonts w:asciiTheme="minorEastAsia" w:hAnsiTheme="minorEastAsia" w:hint="eastAsia"/>
          </w:rPr>
          <w:delText>1</w:delText>
        </w:r>
      </w:del>
      <w:ins w:id="2735" w:author="ayano sato" w:date="2016-06-07T14:37:00Z">
        <w:r w:rsidR="00D75B00">
          <w:rPr>
            <w:rFonts w:asciiTheme="minorEastAsia" w:hAnsiTheme="minorEastAsia" w:hint="eastAsia"/>
          </w:rPr>
          <w:t>1</w:t>
        </w:r>
      </w:ins>
      <w:r w:rsidRPr="009E38EB">
        <w:rPr>
          <w:rFonts w:asciiTheme="minorEastAsia" w:hAnsiTheme="minorEastAsia" w:hint="eastAsia"/>
        </w:rPr>
        <w:t>月、</w:t>
      </w:r>
      <w:del w:id="2736" w:author="ayano sato" w:date="2016-06-07T14:37:00Z">
        <w:r w:rsidRPr="009E38EB" w:rsidDel="00D75B00">
          <w:rPr>
            <w:rFonts w:asciiTheme="minorEastAsia" w:hAnsiTheme="minorEastAsia" w:hint="eastAsia"/>
          </w:rPr>
          <w:delText>2</w:delText>
        </w:r>
      </w:del>
      <w:ins w:id="2737" w:author="ayano sato" w:date="2016-06-07T14:37:00Z">
        <w:r w:rsidR="00D75B00">
          <w:rPr>
            <w:rFonts w:asciiTheme="minorEastAsia" w:hAnsiTheme="minorEastAsia" w:hint="eastAsia"/>
          </w:rPr>
          <w:t>2</w:t>
        </w:r>
      </w:ins>
      <w:del w:id="2738" w:author="ayano sato" w:date="2016-06-07T14:38:00Z">
        <w:r w:rsidRPr="009E38EB" w:rsidDel="00D75B00">
          <w:rPr>
            <w:rFonts w:asciiTheme="minorEastAsia" w:hAnsiTheme="minorEastAsia" w:hint="eastAsia"/>
          </w:rPr>
          <w:delText>0</w:delText>
        </w:r>
      </w:del>
      <w:ins w:id="2739" w:author="ayano sato" w:date="2016-06-07T15:30:00Z">
        <w:r w:rsidR="00C24924">
          <w:rPr>
            <w:rFonts w:asciiTheme="minorEastAsia" w:hAnsiTheme="minorEastAsia" w:hint="eastAsia"/>
          </w:rPr>
          <w:t>0</w:t>
        </w:r>
      </w:ins>
      <w:del w:id="2740" w:author="ayano sato" w:date="2016-06-07T14:37:00Z">
        <w:r w:rsidRPr="009E38EB" w:rsidDel="00D75B00">
          <w:rPr>
            <w:rFonts w:asciiTheme="minorEastAsia" w:hAnsiTheme="minorEastAsia" w:hint="eastAsia"/>
          </w:rPr>
          <w:delText>1</w:delText>
        </w:r>
      </w:del>
      <w:ins w:id="2741" w:author="ayano sato" w:date="2016-06-07T14:37:00Z">
        <w:r w:rsidR="00D75B00">
          <w:rPr>
            <w:rFonts w:asciiTheme="minorEastAsia" w:hAnsiTheme="minorEastAsia" w:hint="eastAsia"/>
          </w:rPr>
          <w:t>1</w:t>
        </w:r>
      </w:ins>
      <w:del w:id="2742" w:author="ayano sato" w:date="2016-06-07T14:38:00Z">
        <w:r w:rsidRPr="009E38EB" w:rsidDel="00D75B00">
          <w:rPr>
            <w:rFonts w:asciiTheme="minorEastAsia" w:hAnsiTheme="minorEastAsia" w:hint="eastAsia"/>
          </w:rPr>
          <w:delText>6</w:delText>
        </w:r>
      </w:del>
      <w:ins w:id="2743" w:author="ayano sato" w:date="2016-06-07T14:38:00Z">
        <w:r w:rsidR="00D75B00">
          <w:rPr>
            <w:rFonts w:asciiTheme="minorEastAsia" w:hAnsiTheme="minorEastAsia" w:hint="eastAsia"/>
          </w:rPr>
          <w:t>6</w:t>
        </w:r>
      </w:ins>
      <w:r w:rsidRPr="009E38EB">
        <w:rPr>
          <w:rFonts w:asciiTheme="minorEastAsia" w:hAnsiTheme="minorEastAsia" w:hint="eastAsia"/>
        </w:rPr>
        <w:t>年</w:t>
      </w:r>
      <w:del w:id="2744" w:author="ayano sato" w:date="2016-06-07T14:37:00Z">
        <w:r w:rsidRPr="009E38EB" w:rsidDel="00D75B00">
          <w:rPr>
            <w:rFonts w:asciiTheme="minorEastAsia" w:hAnsiTheme="minorEastAsia" w:hint="eastAsia"/>
          </w:rPr>
          <w:delText>1</w:delText>
        </w:r>
      </w:del>
      <w:ins w:id="2745" w:author="ayano sato" w:date="2016-06-07T14:37:00Z">
        <w:r w:rsidR="00D75B00">
          <w:rPr>
            <w:rFonts w:asciiTheme="minorEastAsia" w:hAnsiTheme="minorEastAsia" w:hint="eastAsia"/>
          </w:rPr>
          <w:t>1</w:t>
        </w:r>
      </w:ins>
      <w:r w:rsidRPr="009E38EB">
        <w:rPr>
          <w:rFonts w:asciiTheme="minorEastAsia" w:hAnsiTheme="minorEastAsia" w:hint="eastAsia"/>
        </w:rPr>
        <w:t>月、</w:t>
      </w:r>
      <w:del w:id="2746" w:author="ayano sato" w:date="2016-06-07T14:37:00Z">
        <w:r w:rsidRPr="009E38EB" w:rsidDel="00D75B00">
          <w:rPr>
            <w:rFonts w:asciiTheme="minorEastAsia" w:hAnsiTheme="minorEastAsia" w:hint="eastAsia"/>
          </w:rPr>
          <w:delText>3</w:delText>
        </w:r>
      </w:del>
      <w:ins w:id="2747" w:author="ayano sato" w:date="2016-06-07T14:37:00Z">
        <w:r w:rsidR="00D75B00">
          <w:rPr>
            <w:rFonts w:asciiTheme="minorEastAsia" w:hAnsiTheme="minorEastAsia" w:hint="eastAsia"/>
          </w:rPr>
          <w:t>3</w:t>
        </w:r>
      </w:ins>
      <w:r w:rsidRPr="009E38EB">
        <w:rPr>
          <w:rFonts w:asciiTheme="minorEastAsia" w:hAnsiTheme="minorEastAsia" w:hint="eastAsia"/>
        </w:rPr>
        <w:t>月、</w:t>
      </w:r>
      <w:del w:id="2748" w:author="ayano sato" w:date="2016-06-07T14:38:00Z">
        <w:r w:rsidRPr="009E38EB" w:rsidDel="00D75B00">
          <w:rPr>
            <w:rFonts w:asciiTheme="minorEastAsia" w:hAnsiTheme="minorEastAsia" w:hint="eastAsia"/>
          </w:rPr>
          <w:delText>4</w:delText>
        </w:r>
      </w:del>
      <w:ins w:id="2749" w:author="ayano sato" w:date="2016-06-07T14:38:00Z">
        <w:r w:rsidR="00D75B00">
          <w:rPr>
            <w:rFonts w:asciiTheme="minorEastAsia" w:hAnsiTheme="minorEastAsia" w:hint="eastAsia"/>
          </w:rPr>
          <w:t>4</w:t>
        </w:r>
      </w:ins>
      <w:r w:rsidRPr="009E38EB">
        <w:rPr>
          <w:rFonts w:asciiTheme="minorEastAsia" w:hAnsiTheme="minorEastAsia" w:hint="eastAsia"/>
        </w:rPr>
        <w:t>月</w:t>
      </w:r>
    </w:p>
    <w:p w:rsidR="00B1638E" w:rsidRPr="009E38EB" w:rsidRDefault="00B1638E" w:rsidP="00B1638E">
      <w:pPr>
        <w:rPr>
          <w:rFonts w:asciiTheme="minorEastAsia" w:hAnsiTheme="minorEastAsia"/>
        </w:rPr>
      </w:pPr>
    </w:p>
    <w:p w:rsidR="00B1638E" w:rsidRPr="00610EFF" w:rsidRDefault="00B1638E" w:rsidP="00B1638E">
      <w:pPr>
        <w:rPr>
          <w:rFonts w:ascii="ＭＳ Ｐゴシック" w:eastAsia="ＭＳ Ｐゴシック" w:hAnsi="ＭＳ Ｐゴシック"/>
          <w:b/>
          <w:sz w:val="24"/>
          <w:szCs w:val="24"/>
          <w:rPrChange w:id="2750" w:author="ayano sato" w:date="2016-06-07T15:30: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751" w:author="ayano sato" w:date="2016-06-07T15:30:00Z">
            <w:rPr>
              <w:rFonts w:ascii="ＭＳ Ｐゴシック" w:eastAsia="ＭＳ Ｐゴシック" w:hAnsi="ＭＳ Ｐゴシック" w:hint="eastAsia"/>
              <w:b/>
              <w:sz w:val="22"/>
            </w:rPr>
          </w:rPrChange>
        </w:rPr>
        <w:t>○組織運営に関する報告</w:t>
      </w:r>
    </w:p>
    <w:p w:rsidR="00B1638E" w:rsidRPr="009E38EB" w:rsidRDefault="00B1638E" w:rsidP="00B1638E">
      <w:pPr>
        <w:rPr>
          <w:rFonts w:asciiTheme="minorEastAsia" w:hAnsiTheme="minorEastAsia"/>
        </w:rPr>
      </w:pPr>
      <w:r>
        <w:rPr>
          <w:rFonts w:hint="eastAsia"/>
        </w:rPr>
        <w:t xml:space="preserve">　</w:t>
      </w:r>
      <w:r w:rsidRPr="009E38EB">
        <w:rPr>
          <w:rFonts w:asciiTheme="minorEastAsia" w:hAnsiTheme="minorEastAsia" w:hint="eastAsia"/>
        </w:rPr>
        <w:t>個人情報等の管理、支援者・関係者データベースの整備のため昨年度より運用を開始したSalesforceの活用を積極的に</w:t>
      </w:r>
      <w:del w:id="2752" w:author="ayano sato" w:date="2016-06-07T14:14:00Z">
        <w:r w:rsidRPr="009E38EB" w:rsidDel="00904AE6">
          <w:rPr>
            <w:rFonts w:asciiTheme="minorEastAsia" w:hAnsiTheme="minorEastAsia" w:hint="eastAsia"/>
          </w:rPr>
          <w:delText>すすめた</w:delText>
        </w:r>
      </w:del>
      <w:ins w:id="2753" w:author="ayano sato" w:date="2016-06-07T14:14:00Z">
        <w:r w:rsidR="00904AE6">
          <w:rPr>
            <w:rFonts w:asciiTheme="minorEastAsia" w:hAnsiTheme="minorEastAsia" w:hint="eastAsia"/>
          </w:rPr>
          <w:t>進め</w:t>
        </w:r>
        <w:r w:rsidR="00904AE6" w:rsidRPr="009E38EB">
          <w:rPr>
            <w:rFonts w:asciiTheme="minorEastAsia" w:hAnsiTheme="minorEastAsia" w:hint="eastAsia"/>
          </w:rPr>
          <w:t>た</w:t>
        </w:r>
      </w:ins>
      <w:r w:rsidRPr="009E38EB">
        <w:rPr>
          <w:rFonts w:asciiTheme="minorEastAsia" w:hAnsiTheme="minorEastAsia" w:hint="eastAsia"/>
        </w:rPr>
        <w:t>。第</w:t>
      </w:r>
      <w:del w:id="2754" w:author="ayano sato" w:date="2016-06-07T14:38:00Z">
        <w:r w:rsidRPr="009E38EB" w:rsidDel="00D75B00">
          <w:rPr>
            <w:rFonts w:asciiTheme="minorEastAsia" w:hAnsiTheme="minorEastAsia" w:hint="eastAsia"/>
          </w:rPr>
          <w:delText>4</w:delText>
        </w:r>
      </w:del>
      <w:ins w:id="2755" w:author="ayano sato" w:date="2016-06-07T14:38:00Z">
        <w:r w:rsidR="00D75B00">
          <w:rPr>
            <w:rFonts w:asciiTheme="minorEastAsia" w:hAnsiTheme="minorEastAsia" w:hint="eastAsia"/>
          </w:rPr>
          <w:t>4</w:t>
        </w:r>
      </w:ins>
      <w:r w:rsidRPr="009E38EB">
        <w:rPr>
          <w:rFonts w:asciiTheme="minorEastAsia" w:hAnsiTheme="minorEastAsia" w:hint="eastAsia"/>
        </w:rPr>
        <w:t>回政策討論集会をはじめ、イベントや学習会の参加申込をweb上からも可能にし、自動的にSalesforceのデータベースへ流し込むように設定をしたことや、寄付や書籍販売等をSalesforce上で管理することで、一人ひとりの支援者との関係がより</w:t>
      </w:r>
      <w:ins w:id="2756" w:author="ayano sato" w:date="2016-06-07T14:14:00Z">
        <w:r w:rsidR="00904AE6">
          <w:rPr>
            <w:rFonts w:asciiTheme="minorEastAsia" w:hAnsiTheme="minorEastAsia" w:hint="eastAsia"/>
          </w:rPr>
          <w:t>明瞭に</w:t>
        </w:r>
      </w:ins>
      <w:del w:id="2757" w:author="ayano sato" w:date="2016-06-07T14:14:00Z">
        <w:r w:rsidRPr="009E38EB" w:rsidDel="00904AE6">
          <w:rPr>
            <w:rFonts w:asciiTheme="minorEastAsia" w:hAnsiTheme="minorEastAsia" w:hint="eastAsia"/>
          </w:rPr>
          <w:delText>明るく</w:delText>
        </w:r>
      </w:del>
      <w:r w:rsidRPr="009E38EB">
        <w:rPr>
          <w:rFonts w:asciiTheme="minorEastAsia" w:hAnsiTheme="minorEastAsia" w:hint="eastAsia"/>
        </w:rPr>
        <w:t>なった。</w:t>
      </w:r>
    </w:p>
    <w:p w:rsidR="00B1638E" w:rsidRDefault="00B1638E" w:rsidP="00B1638E"/>
    <w:p w:rsidR="00B1638E" w:rsidRPr="00610EFF" w:rsidRDefault="00B1638E" w:rsidP="00B1638E">
      <w:pPr>
        <w:rPr>
          <w:rFonts w:ascii="ＭＳ Ｐゴシック" w:eastAsia="ＭＳ Ｐゴシック" w:hAnsi="ＭＳ Ｐゴシック"/>
          <w:b/>
          <w:sz w:val="24"/>
          <w:szCs w:val="24"/>
          <w:rPrChange w:id="2758" w:author="ayano sato" w:date="2016-06-07T15:30:00Z">
            <w:rPr>
              <w:rFonts w:ascii="ＭＳ Ｐゴシック" w:eastAsia="ＭＳ Ｐゴシック" w:hAnsi="ＭＳ Ｐゴシック"/>
              <w:b/>
              <w:sz w:val="22"/>
            </w:rPr>
          </w:rPrChange>
        </w:rPr>
      </w:pPr>
      <w:r w:rsidRPr="00610EFF">
        <w:rPr>
          <w:rFonts w:ascii="ＭＳ Ｐゴシック" w:eastAsia="ＭＳ Ｐゴシック" w:hAnsi="ＭＳ Ｐゴシック" w:hint="eastAsia"/>
          <w:b/>
          <w:sz w:val="24"/>
          <w:szCs w:val="24"/>
          <w:rPrChange w:id="2759" w:author="ayano sato" w:date="2016-06-07T15:30:00Z">
            <w:rPr>
              <w:rFonts w:ascii="ＭＳ Ｐゴシック" w:eastAsia="ＭＳ Ｐゴシック" w:hAnsi="ＭＳ Ｐゴシック" w:hint="eastAsia"/>
              <w:b/>
              <w:sz w:val="22"/>
            </w:rPr>
          </w:rPrChange>
        </w:rPr>
        <w:t>○財務報告</w:t>
      </w:r>
    </w:p>
    <w:p w:rsidR="00426FBC" w:rsidRPr="00536823" w:rsidRDefault="00B1638E" w:rsidP="00B95D3D">
      <w:pPr>
        <w:ind w:firstLineChars="100" w:firstLine="210"/>
      </w:pPr>
      <w:r w:rsidRPr="009E38EB">
        <w:rPr>
          <w:rFonts w:asciiTheme="minorEastAsia" w:hAnsiTheme="minorEastAsia" w:hint="eastAsia"/>
        </w:rPr>
        <w:t>昨年度に引き続き、公益法人として認定NPO法人への認知度も上がってきたことから、より積極的に活用するよう取り組みを行った。</w:t>
      </w:r>
      <w:del w:id="2760" w:author="ayano sato" w:date="2016-06-07T14:37:00Z">
        <w:r w:rsidRPr="009E38EB" w:rsidDel="00D75B00">
          <w:rPr>
            <w:rFonts w:asciiTheme="minorEastAsia" w:hAnsiTheme="minorEastAsia" w:hint="eastAsia"/>
          </w:rPr>
          <w:delText>2</w:delText>
        </w:r>
      </w:del>
      <w:ins w:id="2761" w:author="ayano sato" w:date="2016-06-07T14:37:00Z">
        <w:r w:rsidR="00D75B00">
          <w:rPr>
            <w:rFonts w:asciiTheme="minorEastAsia" w:hAnsiTheme="minorEastAsia" w:hint="eastAsia"/>
          </w:rPr>
          <w:t>2</w:t>
        </w:r>
      </w:ins>
      <w:del w:id="2762" w:author="ayano sato" w:date="2016-06-07T14:38:00Z">
        <w:r w:rsidRPr="009E38EB" w:rsidDel="00D75B00">
          <w:rPr>
            <w:rFonts w:asciiTheme="minorEastAsia" w:hAnsiTheme="minorEastAsia" w:hint="eastAsia"/>
          </w:rPr>
          <w:delText>0</w:delText>
        </w:r>
      </w:del>
      <w:ins w:id="2763" w:author="ayano sato" w:date="2016-06-07T15:30:00Z">
        <w:r w:rsidR="00C24924">
          <w:rPr>
            <w:rFonts w:asciiTheme="minorEastAsia" w:hAnsiTheme="minorEastAsia" w:hint="eastAsia"/>
          </w:rPr>
          <w:t>0</w:t>
        </w:r>
      </w:ins>
      <w:del w:id="2764" w:author="ayano sato" w:date="2016-06-07T14:37:00Z">
        <w:r w:rsidRPr="009E38EB" w:rsidDel="00D75B00">
          <w:rPr>
            <w:rFonts w:asciiTheme="minorEastAsia" w:hAnsiTheme="minorEastAsia" w:hint="eastAsia"/>
          </w:rPr>
          <w:delText>1</w:delText>
        </w:r>
      </w:del>
      <w:ins w:id="2765" w:author="ayano sato" w:date="2016-06-07T14:37:00Z">
        <w:r w:rsidR="00D75B00">
          <w:rPr>
            <w:rFonts w:asciiTheme="minorEastAsia" w:hAnsiTheme="minorEastAsia" w:hint="eastAsia"/>
          </w:rPr>
          <w:t>1</w:t>
        </w:r>
      </w:ins>
      <w:del w:id="2766" w:author="ayano sato" w:date="2016-06-07T14:38:00Z">
        <w:r w:rsidRPr="009E38EB" w:rsidDel="00D75B00">
          <w:rPr>
            <w:rFonts w:asciiTheme="minorEastAsia" w:hAnsiTheme="minorEastAsia" w:hint="eastAsia"/>
          </w:rPr>
          <w:delText>4</w:delText>
        </w:r>
      </w:del>
      <w:ins w:id="2767" w:author="ayano sato" w:date="2016-06-07T14:38:00Z">
        <w:r w:rsidR="00D75B00">
          <w:rPr>
            <w:rFonts w:asciiTheme="minorEastAsia" w:hAnsiTheme="minorEastAsia" w:hint="eastAsia"/>
          </w:rPr>
          <w:t>4</w:t>
        </w:r>
      </w:ins>
      <w:r w:rsidRPr="009E38EB">
        <w:rPr>
          <w:rFonts w:asciiTheme="minorEastAsia" w:hAnsiTheme="minorEastAsia" w:hint="eastAsia"/>
        </w:rPr>
        <w:t>年度の赤字決済を受け、近年の事業収支の分析を行ない、常任委員会および事務局において認識の共有をし、事業方針の見直しや事務局体制の整備を行った。また加盟団体や関係団体を中心に、財政支援の協力</w:t>
      </w:r>
      <w:del w:id="2768" w:author="ayano sato" w:date="2016-06-07T14:14:00Z">
        <w:r w:rsidRPr="009E38EB" w:rsidDel="00904AE6">
          <w:rPr>
            <w:rFonts w:asciiTheme="minorEastAsia" w:hAnsiTheme="minorEastAsia" w:hint="eastAsia"/>
          </w:rPr>
          <w:delText>の呼びかけ</w:delText>
        </w:r>
      </w:del>
      <w:r w:rsidRPr="009E38EB">
        <w:rPr>
          <w:rFonts w:asciiTheme="minorEastAsia" w:hAnsiTheme="minorEastAsia" w:hint="eastAsia"/>
        </w:rPr>
        <w:t>を得たことにより、寄付収入や</w:t>
      </w:r>
      <w:r w:rsidR="00536823">
        <w:rPr>
          <w:rFonts w:asciiTheme="minorEastAsia" w:hAnsiTheme="minorEastAsia" w:hint="eastAsia"/>
        </w:rPr>
        <w:t>支援者</w:t>
      </w:r>
      <w:r w:rsidRPr="009E38EB">
        <w:rPr>
          <w:rFonts w:asciiTheme="minorEastAsia" w:hAnsiTheme="minorEastAsia" w:hint="eastAsia"/>
        </w:rPr>
        <w:t>が増加した。</w:t>
      </w:r>
    </w:p>
    <w:sectPr w:rsidR="00426FBC" w:rsidRPr="005368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00" w:rsidRDefault="00D75B00" w:rsidP="00B1638E">
      <w:r>
        <w:separator/>
      </w:r>
    </w:p>
  </w:endnote>
  <w:endnote w:type="continuationSeparator" w:id="0">
    <w:p w:rsidR="00D75B00" w:rsidRDefault="00D75B00" w:rsidP="00B1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00" w:rsidRDefault="00D75B00" w:rsidP="00B1638E">
      <w:r>
        <w:separator/>
      </w:r>
    </w:p>
  </w:footnote>
  <w:footnote w:type="continuationSeparator" w:id="0">
    <w:p w:rsidR="00D75B00" w:rsidRDefault="00D75B00" w:rsidP="00B1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63E"/>
    <w:multiLevelType w:val="hybridMultilevel"/>
    <w:tmpl w:val="8D2A14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01">
    <w15:presenceInfo w15:providerId="None" w15:userId="P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C"/>
    <w:rsid w:val="00022AB3"/>
    <w:rsid w:val="0002300A"/>
    <w:rsid w:val="00024EAD"/>
    <w:rsid w:val="00071F38"/>
    <w:rsid w:val="00096E4D"/>
    <w:rsid w:val="000D0553"/>
    <w:rsid w:val="000D32AD"/>
    <w:rsid w:val="000D7FD2"/>
    <w:rsid w:val="000E7156"/>
    <w:rsid w:val="000F1000"/>
    <w:rsid w:val="0013033D"/>
    <w:rsid w:val="001B432C"/>
    <w:rsid w:val="001D2E13"/>
    <w:rsid w:val="001E017B"/>
    <w:rsid w:val="00254EF2"/>
    <w:rsid w:val="00267DEC"/>
    <w:rsid w:val="00267F2F"/>
    <w:rsid w:val="00274C96"/>
    <w:rsid w:val="00276848"/>
    <w:rsid w:val="002A3BD5"/>
    <w:rsid w:val="002C37F5"/>
    <w:rsid w:val="002F4234"/>
    <w:rsid w:val="00306BDE"/>
    <w:rsid w:val="00314F6E"/>
    <w:rsid w:val="003721BA"/>
    <w:rsid w:val="003847F6"/>
    <w:rsid w:val="003A538E"/>
    <w:rsid w:val="003E4EBB"/>
    <w:rsid w:val="003F6CA6"/>
    <w:rsid w:val="00405874"/>
    <w:rsid w:val="00426FBC"/>
    <w:rsid w:val="0043791D"/>
    <w:rsid w:val="004D6357"/>
    <w:rsid w:val="004E5612"/>
    <w:rsid w:val="004F349C"/>
    <w:rsid w:val="00536823"/>
    <w:rsid w:val="0053723C"/>
    <w:rsid w:val="005F17DA"/>
    <w:rsid w:val="00610EFF"/>
    <w:rsid w:val="006228F1"/>
    <w:rsid w:val="00641DB5"/>
    <w:rsid w:val="0065286A"/>
    <w:rsid w:val="006578E7"/>
    <w:rsid w:val="006643AB"/>
    <w:rsid w:val="00691FD7"/>
    <w:rsid w:val="006A4E97"/>
    <w:rsid w:val="006C589C"/>
    <w:rsid w:val="00707D1F"/>
    <w:rsid w:val="00733E17"/>
    <w:rsid w:val="00740A23"/>
    <w:rsid w:val="00762BBE"/>
    <w:rsid w:val="00823C48"/>
    <w:rsid w:val="00853FF6"/>
    <w:rsid w:val="008571FC"/>
    <w:rsid w:val="00887F60"/>
    <w:rsid w:val="008A4971"/>
    <w:rsid w:val="008B3362"/>
    <w:rsid w:val="008C30C0"/>
    <w:rsid w:val="008D4182"/>
    <w:rsid w:val="00904AE6"/>
    <w:rsid w:val="00957835"/>
    <w:rsid w:val="00970D78"/>
    <w:rsid w:val="00981BDC"/>
    <w:rsid w:val="00991C34"/>
    <w:rsid w:val="009C631C"/>
    <w:rsid w:val="009D3078"/>
    <w:rsid w:val="009E38EB"/>
    <w:rsid w:val="00A10594"/>
    <w:rsid w:val="00A75CD7"/>
    <w:rsid w:val="00A83219"/>
    <w:rsid w:val="00B1638E"/>
    <w:rsid w:val="00B16791"/>
    <w:rsid w:val="00B354F8"/>
    <w:rsid w:val="00B5709D"/>
    <w:rsid w:val="00B8585A"/>
    <w:rsid w:val="00B91671"/>
    <w:rsid w:val="00B95D3D"/>
    <w:rsid w:val="00BA0A36"/>
    <w:rsid w:val="00C029D3"/>
    <w:rsid w:val="00C24924"/>
    <w:rsid w:val="00C62DCB"/>
    <w:rsid w:val="00CA125C"/>
    <w:rsid w:val="00CB040C"/>
    <w:rsid w:val="00CC5CE6"/>
    <w:rsid w:val="00CD653C"/>
    <w:rsid w:val="00D119C5"/>
    <w:rsid w:val="00D56340"/>
    <w:rsid w:val="00D61370"/>
    <w:rsid w:val="00D6520C"/>
    <w:rsid w:val="00D65451"/>
    <w:rsid w:val="00D75B00"/>
    <w:rsid w:val="00DD64F3"/>
    <w:rsid w:val="00DF2064"/>
    <w:rsid w:val="00E25670"/>
    <w:rsid w:val="00E80A57"/>
    <w:rsid w:val="00ED1A1F"/>
    <w:rsid w:val="00EE66C6"/>
    <w:rsid w:val="00F102B2"/>
    <w:rsid w:val="00F7314E"/>
    <w:rsid w:val="00FB2685"/>
    <w:rsid w:val="00FC132D"/>
    <w:rsid w:val="00FC6E25"/>
    <w:rsid w:val="00FD3530"/>
    <w:rsid w:val="00FF1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91C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見出し2"/>
    <w:basedOn w:val="2"/>
    <w:next w:val="a"/>
    <w:rsid w:val="00991C34"/>
    <w:rPr>
      <w:rFonts w:ascii="ＭＳ ゴシック" w:eastAsia="ＭＳ ゴシック" w:hAnsi="ＭＳ 明朝" w:cs="Times New Roman"/>
      <w:b/>
      <w:bCs/>
      <w:sz w:val="22"/>
      <w:szCs w:val="24"/>
      <w:lang w:eastAsia="zh-TW"/>
    </w:rPr>
  </w:style>
  <w:style w:type="character" w:customStyle="1" w:styleId="20">
    <w:name w:val="見出し 2 (文字)"/>
    <w:basedOn w:val="a0"/>
    <w:link w:val="2"/>
    <w:uiPriority w:val="9"/>
    <w:semiHidden/>
    <w:rsid w:val="00991C34"/>
    <w:rPr>
      <w:rFonts w:asciiTheme="majorHAnsi" w:eastAsiaTheme="majorEastAsia" w:hAnsiTheme="majorHAnsi" w:cstheme="majorBidi"/>
    </w:rPr>
  </w:style>
  <w:style w:type="paragraph" w:styleId="a3">
    <w:name w:val="header"/>
    <w:basedOn w:val="a"/>
    <w:link w:val="a4"/>
    <w:uiPriority w:val="99"/>
    <w:unhideWhenUsed/>
    <w:rsid w:val="00B1638E"/>
    <w:pPr>
      <w:tabs>
        <w:tab w:val="center" w:pos="4252"/>
        <w:tab w:val="right" w:pos="8504"/>
      </w:tabs>
      <w:snapToGrid w:val="0"/>
    </w:pPr>
  </w:style>
  <w:style w:type="character" w:customStyle="1" w:styleId="a4">
    <w:name w:val="ヘッダー (文字)"/>
    <w:basedOn w:val="a0"/>
    <w:link w:val="a3"/>
    <w:uiPriority w:val="99"/>
    <w:rsid w:val="00B1638E"/>
  </w:style>
  <w:style w:type="paragraph" w:styleId="a5">
    <w:name w:val="footer"/>
    <w:basedOn w:val="a"/>
    <w:link w:val="a6"/>
    <w:uiPriority w:val="99"/>
    <w:unhideWhenUsed/>
    <w:rsid w:val="00B1638E"/>
    <w:pPr>
      <w:tabs>
        <w:tab w:val="center" w:pos="4252"/>
        <w:tab w:val="right" w:pos="8504"/>
      </w:tabs>
      <w:snapToGrid w:val="0"/>
    </w:pPr>
  </w:style>
  <w:style w:type="character" w:customStyle="1" w:styleId="a6">
    <w:name w:val="フッター (文字)"/>
    <w:basedOn w:val="a0"/>
    <w:link w:val="a5"/>
    <w:uiPriority w:val="99"/>
    <w:rsid w:val="00B1638E"/>
  </w:style>
  <w:style w:type="paragraph" w:styleId="a7">
    <w:name w:val="Balloon Text"/>
    <w:basedOn w:val="a"/>
    <w:link w:val="a8"/>
    <w:uiPriority w:val="99"/>
    <w:semiHidden/>
    <w:unhideWhenUsed/>
    <w:rsid w:val="003721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1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91C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見出し2"/>
    <w:basedOn w:val="2"/>
    <w:next w:val="a"/>
    <w:rsid w:val="00991C34"/>
    <w:rPr>
      <w:rFonts w:ascii="ＭＳ ゴシック" w:eastAsia="ＭＳ ゴシック" w:hAnsi="ＭＳ 明朝" w:cs="Times New Roman"/>
      <w:b/>
      <w:bCs/>
      <w:sz w:val="22"/>
      <w:szCs w:val="24"/>
      <w:lang w:eastAsia="zh-TW"/>
    </w:rPr>
  </w:style>
  <w:style w:type="character" w:customStyle="1" w:styleId="20">
    <w:name w:val="見出し 2 (文字)"/>
    <w:basedOn w:val="a0"/>
    <w:link w:val="2"/>
    <w:uiPriority w:val="9"/>
    <w:semiHidden/>
    <w:rsid w:val="00991C34"/>
    <w:rPr>
      <w:rFonts w:asciiTheme="majorHAnsi" w:eastAsiaTheme="majorEastAsia" w:hAnsiTheme="majorHAnsi" w:cstheme="majorBidi"/>
    </w:rPr>
  </w:style>
  <w:style w:type="paragraph" w:styleId="a3">
    <w:name w:val="header"/>
    <w:basedOn w:val="a"/>
    <w:link w:val="a4"/>
    <w:uiPriority w:val="99"/>
    <w:unhideWhenUsed/>
    <w:rsid w:val="00B1638E"/>
    <w:pPr>
      <w:tabs>
        <w:tab w:val="center" w:pos="4252"/>
        <w:tab w:val="right" w:pos="8504"/>
      </w:tabs>
      <w:snapToGrid w:val="0"/>
    </w:pPr>
  </w:style>
  <w:style w:type="character" w:customStyle="1" w:styleId="a4">
    <w:name w:val="ヘッダー (文字)"/>
    <w:basedOn w:val="a0"/>
    <w:link w:val="a3"/>
    <w:uiPriority w:val="99"/>
    <w:rsid w:val="00B1638E"/>
  </w:style>
  <w:style w:type="paragraph" w:styleId="a5">
    <w:name w:val="footer"/>
    <w:basedOn w:val="a"/>
    <w:link w:val="a6"/>
    <w:uiPriority w:val="99"/>
    <w:unhideWhenUsed/>
    <w:rsid w:val="00B1638E"/>
    <w:pPr>
      <w:tabs>
        <w:tab w:val="center" w:pos="4252"/>
        <w:tab w:val="right" w:pos="8504"/>
      </w:tabs>
      <w:snapToGrid w:val="0"/>
    </w:pPr>
  </w:style>
  <w:style w:type="character" w:customStyle="1" w:styleId="a6">
    <w:name w:val="フッター (文字)"/>
    <w:basedOn w:val="a0"/>
    <w:link w:val="a5"/>
    <w:uiPriority w:val="99"/>
    <w:rsid w:val="00B1638E"/>
  </w:style>
  <w:style w:type="paragraph" w:styleId="a7">
    <w:name w:val="Balloon Text"/>
    <w:basedOn w:val="a"/>
    <w:link w:val="a8"/>
    <w:uiPriority w:val="99"/>
    <w:semiHidden/>
    <w:unhideWhenUsed/>
    <w:rsid w:val="003721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174A-BC71-419A-B7BD-55115E32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18</Pages>
  <Words>3541</Words>
  <Characters>20186</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ayano sato</dc:creator>
  <cp:keywords/>
  <dc:description/>
  <cp:lastModifiedBy>ayano sato</cp:lastModifiedBy>
  <cp:revision>15</cp:revision>
  <dcterms:created xsi:type="dcterms:W3CDTF">2016-05-17T08:51:00Z</dcterms:created>
  <dcterms:modified xsi:type="dcterms:W3CDTF">2016-07-01T01:48:00Z</dcterms:modified>
</cp:coreProperties>
</file>